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13D0A" w14:textId="61F17B7A" w:rsidR="006451A9" w:rsidRPr="003E30E3" w:rsidRDefault="006451A9" w:rsidP="006451A9">
      <w:pPr>
        <w:pStyle w:val="SemEspaamento"/>
        <w:jc w:val="center"/>
        <w:rPr>
          <w:rFonts w:asciiTheme="minorBidi" w:hAnsiTheme="minorBidi"/>
          <w:sz w:val="24"/>
          <w:szCs w:val="24"/>
          <w:lang w:val="pt-PT"/>
        </w:rPr>
      </w:pPr>
      <w:bookmarkStart w:id="0" w:name="_GoBack"/>
      <w:bookmarkEnd w:id="0"/>
      <w:r w:rsidRPr="003E30E3">
        <w:rPr>
          <w:rFonts w:asciiTheme="minorBidi" w:hAnsiTheme="minorBidi"/>
          <w:noProof/>
          <w:sz w:val="24"/>
          <w:szCs w:val="24"/>
          <w:lang w:val="pt-PT" w:eastAsia="pt-PT"/>
        </w:rPr>
        <w:drawing>
          <wp:inline distT="0" distB="0" distL="0" distR="0" wp14:anchorId="1914304B" wp14:editId="368D722E">
            <wp:extent cx="4449007" cy="1619250"/>
            <wp:effectExtent l="0" t="0" r="0" b="0"/>
            <wp:docPr id="28" name="Image 2" descr="Logotipo de E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 - Documentation utile\1 - Interne\1_ Logos\1 - EBU\2 - New\EBU_logo_cmj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1556" cy="1620178"/>
                    </a:xfrm>
                    <a:prstGeom prst="rect">
                      <a:avLst/>
                    </a:prstGeom>
                    <a:noFill/>
                    <a:ln>
                      <a:noFill/>
                    </a:ln>
                  </pic:spPr>
                </pic:pic>
              </a:graphicData>
            </a:graphic>
          </wp:inline>
        </w:drawing>
      </w:r>
    </w:p>
    <w:p w14:paraId="4B1F9F2B" w14:textId="77777777" w:rsidR="006451A9" w:rsidRPr="003E30E3" w:rsidRDefault="006451A9" w:rsidP="006451A9">
      <w:pPr>
        <w:pStyle w:val="SemEspaamento"/>
        <w:jc w:val="both"/>
        <w:rPr>
          <w:rFonts w:asciiTheme="minorBidi" w:hAnsiTheme="minorBidi"/>
          <w:sz w:val="24"/>
          <w:szCs w:val="24"/>
          <w:lang w:val="pt-PT"/>
        </w:rPr>
      </w:pPr>
    </w:p>
    <w:p w14:paraId="172A1C1A" w14:textId="77777777" w:rsidR="006451A9" w:rsidRPr="003E30E3" w:rsidRDefault="006451A9" w:rsidP="006451A9">
      <w:pPr>
        <w:pStyle w:val="SemEspaamento"/>
        <w:jc w:val="both"/>
        <w:rPr>
          <w:rFonts w:asciiTheme="minorBidi" w:hAnsiTheme="minorBidi"/>
          <w:b/>
          <w:sz w:val="24"/>
          <w:szCs w:val="24"/>
          <w:lang w:val="pt-PT"/>
        </w:rPr>
      </w:pPr>
    </w:p>
    <w:p w14:paraId="4584BF00" w14:textId="77777777" w:rsidR="006451A9" w:rsidRPr="003E30E3" w:rsidRDefault="006451A9" w:rsidP="006451A9">
      <w:pPr>
        <w:pStyle w:val="SemEspaamento"/>
        <w:jc w:val="both"/>
        <w:rPr>
          <w:rFonts w:asciiTheme="minorBidi" w:hAnsiTheme="minorBidi"/>
          <w:b/>
          <w:sz w:val="32"/>
          <w:szCs w:val="32"/>
          <w:lang w:val="pt-PT"/>
        </w:rPr>
      </w:pPr>
    </w:p>
    <w:p w14:paraId="10A04DA0" w14:textId="77777777" w:rsidR="006451A9" w:rsidRPr="003E30E3" w:rsidRDefault="006451A9" w:rsidP="006451A9">
      <w:pPr>
        <w:pStyle w:val="SemEspaamento"/>
        <w:jc w:val="both"/>
        <w:rPr>
          <w:rFonts w:asciiTheme="minorBidi" w:hAnsiTheme="minorBidi"/>
          <w:b/>
          <w:sz w:val="32"/>
          <w:szCs w:val="32"/>
          <w:lang w:val="pt-PT"/>
        </w:rPr>
      </w:pPr>
    </w:p>
    <w:p w14:paraId="70CEB8CE" w14:textId="77777777" w:rsidR="006451A9" w:rsidRPr="003E30E3" w:rsidRDefault="006451A9" w:rsidP="006451A9">
      <w:pPr>
        <w:pStyle w:val="SemEspaamento"/>
        <w:jc w:val="both"/>
        <w:rPr>
          <w:rFonts w:asciiTheme="minorBidi" w:hAnsiTheme="minorBidi"/>
          <w:b/>
          <w:sz w:val="32"/>
          <w:szCs w:val="32"/>
          <w:lang w:val="pt-PT"/>
        </w:rPr>
      </w:pPr>
    </w:p>
    <w:p w14:paraId="4594B431" w14:textId="77777777" w:rsidR="006451A9" w:rsidRPr="003E30E3" w:rsidRDefault="006451A9" w:rsidP="006451A9">
      <w:pPr>
        <w:pStyle w:val="SemEspaamento"/>
        <w:jc w:val="both"/>
        <w:rPr>
          <w:rFonts w:asciiTheme="minorBidi" w:hAnsiTheme="minorBidi"/>
          <w:b/>
          <w:sz w:val="32"/>
          <w:szCs w:val="32"/>
          <w:lang w:val="pt-PT"/>
        </w:rPr>
      </w:pPr>
    </w:p>
    <w:p w14:paraId="74D1914B" w14:textId="77777777" w:rsidR="006451A9" w:rsidRPr="003E30E3" w:rsidRDefault="006451A9" w:rsidP="006451A9">
      <w:pPr>
        <w:pStyle w:val="SemEspaamento"/>
        <w:jc w:val="both"/>
        <w:rPr>
          <w:rFonts w:asciiTheme="minorBidi" w:hAnsiTheme="minorBidi"/>
          <w:b/>
          <w:sz w:val="32"/>
          <w:szCs w:val="32"/>
          <w:lang w:val="pt-PT"/>
        </w:rPr>
      </w:pPr>
    </w:p>
    <w:p w14:paraId="26BFCDC1" w14:textId="77777777" w:rsidR="006451A9" w:rsidRPr="002149CB" w:rsidRDefault="006451A9" w:rsidP="006451A9">
      <w:pPr>
        <w:pStyle w:val="SemEspaamento"/>
        <w:jc w:val="center"/>
        <w:rPr>
          <w:rFonts w:ascii="Arial" w:hAnsi="Arial" w:cs="Arial"/>
          <w:b/>
          <w:sz w:val="72"/>
          <w:szCs w:val="32"/>
          <w:lang w:val="pt-PT"/>
        </w:rPr>
      </w:pPr>
      <w:r w:rsidRPr="002149CB">
        <w:rPr>
          <w:rFonts w:ascii="Arial" w:hAnsi="Arial" w:cs="Arial"/>
          <w:b/>
          <w:sz w:val="72"/>
          <w:szCs w:val="32"/>
          <w:lang w:val="pt-PT"/>
        </w:rPr>
        <w:t>O Futuro Que Queremos</w:t>
      </w:r>
    </w:p>
    <w:p w14:paraId="274520FC" w14:textId="77777777" w:rsidR="006451A9" w:rsidRPr="003E30E3" w:rsidRDefault="006451A9" w:rsidP="006451A9">
      <w:pPr>
        <w:pStyle w:val="SemEspaamento"/>
        <w:jc w:val="center"/>
        <w:rPr>
          <w:rFonts w:asciiTheme="minorBidi" w:hAnsiTheme="minorBidi"/>
          <w:b/>
          <w:sz w:val="44"/>
          <w:szCs w:val="32"/>
          <w:lang w:val="pt-PT"/>
        </w:rPr>
      </w:pPr>
    </w:p>
    <w:p w14:paraId="220F1C0C" w14:textId="77777777" w:rsidR="006451A9" w:rsidRPr="003E30E3" w:rsidRDefault="006451A9" w:rsidP="006451A9">
      <w:pPr>
        <w:pStyle w:val="SemEspaamento"/>
        <w:jc w:val="center"/>
        <w:rPr>
          <w:rFonts w:asciiTheme="minorBidi" w:hAnsiTheme="minorBidi"/>
          <w:b/>
          <w:sz w:val="44"/>
          <w:szCs w:val="32"/>
          <w:lang w:val="pt-PT"/>
        </w:rPr>
      </w:pPr>
    </w:p>
    <w:p w14:paraId="38B3AA30" w14:textId="77777777" w:rsidR="006451A9" w:rsidRPr="003E30E3" w:rsidRDefault="006451A9" w:rsidP="006451A9">
      <w:pPr>
        <w:pStyle w:val="SemEspaamento"/>
        <w:jc w:val="center"/>
        <w:rPr>
          <w:rFonts w:asciiTheme="minorBidi" w:hAnsiTheme="minorBidi"/>
          <w:b/>
          <w:sz w:val="44"/>
          <w:szCs w:val="32"/>
          <w:lang w:val="pt-PT"/>
        </w:rPr>
      </w:pPr>
    </w:p>
    <w:p w14:paraId="5F94C542" w14:textId="77777777" w:rsidR="006451A9" w:rsidRPr="002149CB" w:rsidRDefault="006451A9" w:rsidP="006451A9">
      <w:pPr>
        <w:pStyle w:val="SemEspaamento"/>
        <w:jc w:val="center"/>
        <w:rPr>
          <w:rFonts w:ascii="Arial" w:hAnsi="Arial" w:cs="Arial"/>
          <w:b/>
          <w:sz w:val="44"/>
          <w:szCs w:val="32"/>
          <w:lang w:val="pt-PT"/>
        </w:rPr>
      </w:pPr>
      <w:r w:rsidRPr="002149CB">
        <w:rPr>
          <w:rFonts w:ascii="Arial" w:hAnsi="Arial" w:cs="Arial"/>
          <w:b/>
          <w:sz w:val="44"/>
          <w:szCs w:val="32"/>
          <w:lang w:val="pt-PT"/>
        </w:rPr>
        <w:t>Um conjunto de ferramentas para promover a igualdade de género e a capacitação das mulheres com deficiência visual</w:t>
      </w:r>
    </w:p>
    <w:p w14:paraId="69605C4D" w14:textId="77777777" w:rsidR="006451A9" w:rsidRPr="003E30E3" w:rsidRDefault="006451A9" w:rsidP="006451A9">
      <w:pPr>
        <w:pStyle w:val="SemEspaamento"/>
        <w:jc w:val="both"/>
        <w:rPr>
          <w:rFonts w:asciiTheme="minorBidi" w:hAnsiTheme="minorBidi"/>
          <w:sz w:val="24"/>
          <w:szCs w:val="24"/>
          <w:lang w:val="pt-PT"/>
        </w:rPr>
      </w:pPr>
    </w:p>
    <w:p w14:paraId="30C1E252" w14:textId="77777777" w:rsidR="006451A9" w:rsidRPr="003E30E3" w:rsidRDefault="006451A9" w:rsidP="006451A9">
      <w:pPr>
        <w:pStyle w:val="SemEspaamento"/>
        <w:jc w:val="both"/>
        <w:rPr>
          <w:rFonts w:asciiTheme="minorBidi" w:hAnsiTheme="minorBidi"/>
          <w:sz w:val="24"/>
          <w:szCs w:val="24"/>
          <w:lang w:val="pt-PT"/>
        </w:rPr>
      </w:pPr>
      <w:r w:rsidRPr="00B114C9">
        <w:rPr>
          <w:rFonts w:asciiTheme="minorBidi" w:hAnsiTheme="minorBidi"/>
          <w:noProof/>
          <w:sz w:val="24"/>
          <w:szCs w:val="24"/>
          <w:lang w:val="pt-PT" w:eastAsia="pt-PT"/>
        </w:rPr>
        <mc:AlternateContent>
          <mc:Choice Requires="wps">
            <w:drawing>
              <wp:anchor distT="45720" distB="45720" distL="114300" distR="114300" simplePos="0" relativeHeight="251664896" behindDoc="0" locked="0" layoutInCell="1" allowOverlap="1" wp14:anchorId="6B622CBE" wp14:editId="305B73A7">
                <wp:simplePos x="0" y="0"/>
                <wp:positionH relativeFrom="column">
                  <wp:posOffset>3373755</wp:posOffset>
                </wp:positionH>
                <wp:positionV relativeFrom="paragraph">
                  <wp:posOffset>603723</wp:posOffset>
                </wp:positionV>
                <wp:extent cx="2360930" cy="1404620"/>
                <wp:effectExtent l="0" t="0" r="0" b="0"/>
                <wp:wrapSquare wrapText="bothSides"/>
                <wp:docPr id="2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7F943E3" w14:textId="77777777" w:rsidR="006451A9" w:rsidRPr="00F47B3A" w:rsidRDefault="006451A9" w:rsidP="006451A9">
                            <w:pPr>
                              <w:jc w:val="center"/>
                              <w:rPr>
                                <w:lang w:val="pt-PT"/>
                              </w:rPr>
                            </w:pPr>
                            <w:r>
                              <w:rPr>
                                <w:noProof/>
                                <w:lang w:val="pt-PT" w:eastAsia="pt-PT"/>
                              </w:rPr>
                              <w:drawing>
                                <wp:inline distT="0" distB="0" distL="0" distR="0" wp14:anchorId="07EF6A1E" wp14:editId="06C6A325">
                                  <wp:extent cx="1617453" cy="747881"/>
                                  <wp:effectExtent l="0" t="0" r="1905"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tipo da acapo.JPG"/>
                                          <pic:cNvPicPr/>
                                        </pic:nvPicPr>
                                        <pic:blipFill>
                                          <a:blip r:embed="rId9">
                                            <a:extLst>
                                              <a:ext uri="{28A0092B-C50C-407E-A947-70E740481C1C}">
                                                <a14:useLocalDpi xmlns:a14="http://schemas.microsoft.com/office/drawing/2010/main" val="0"/>
                                              </a:ext>
                                            </a:extLst>
                                          </a:blip>
                                          <a:stretch>
                                            <a:fillRect/>
                                          </a:stretch>
                                        </pic:blipFill>
                                        <pic:spPr>
                                          <a:xfrm>
                                            <a:off x="0" y="0"/>
                                            <a:ext cx="1641488" cy="758994"/>
                                          </a:xfrm>
                                          <a:prstGeom prst="rect">
                                            <a:avLst/>
                                          </a:prstGeom>
                                        </pic:spPr>
                                      </pic:pic>
                                    </a:graphicData>
                                  </a:graphic>
                                </wp:inline>
                              </w:drawing>
                            </w:r>
                          </w:p>
                          <w:p w14:paraId="30AE5C31" w14:textId="77777777" w:rsidR="006451A9" w:rsidRDefault="006451A9" w:rsidP="006451A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B622CBE" id="_x0000_t202" coordsize="21600,21600" o:spt="202" path="m,l,21600r21600,l21600,xe">
                <v:stroke joinstyle="miter"/>
                <v:path gradientshapeok="t" o:connecttype="rect"/>
              </v:shapetype>
              <v:shape id="Caixa de Texto 2" o:spid="_x0000_s1026" type="#_x0000_t202" style="position:absolute;left:0;text-align:left;margin-left:265.65pt;margin-top:47.55pt;width:185.9pt;height:110.6pt;z-index:2516648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" stroked="f">
                <v:textbox style="mso-fit-shape-to-text:t">
                  <w:txbxContent>
                    <w:p w14:paraId="77F943E3" w14:textId="77777777" w:rsidR="006451A9" w:rsidRPr="00F47B3A" w:rsidRDefault="006451A9" w:rsidP="006451A9">
                      <w:pPr>
                        <w:jc w:val="center"/>
                        <w:rPr>
                          <w:lang w:val="pt-PT"/>
                        </w:rPr>
                      </w:pPr>
                      <w:r>
                        <w:rPr>
                          <w:noProof/>
                          <w:lang w:val="pt-PT" w:eastAsia="pt-PT"/>
                        </w:rPr>
                        <w:drawing>
                          <wp:inline distT="0" distB="0" distL="0" distR="0" wp14:anchorId="07EF6A1E" wp14:editId="06C6A325">
                            <wp:extent cx="1617453" cy="747881"/>
                            <wp:effectExtent l="0" t="0" r="1905"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tipo da acapo.JPG"/>
                                    <pic:cNvPicPr/>
                                  </pic:nvPicPr>
                                  <pic:blipFill>
                                    <a:blip r:embed="rId9">
                                      <a:extLst>
                                        <a:ext uri="{28A0092B-C50C-407E-A947-70E740481C1C}">
                                          <a14:useLocalDpi xmlns:a14="http://schemas.microsoft.com/office/drawing/2010/main" val="0"/>
                                        </a:ext>
                                      </a:extLst>
                                    </a:blip>
                                    <a:stretch>
                                      <a:fillRect/>
                                    </a:stretch>
                                  </pic:blipFill>
                                  <pic:spPr>
                                    <a:xfrm>
                                      <a:off x="0" y="0"/>
                                      <a:ext cx="1641488" cy="758994"/>
                                    </a:xfrm>
                                    <a:prstGeom prst="rect">
                                      <a:avLst/>
                                    </a:prstGeom>
                                  </pic:spPr>
                                </pic:pic>
                              </a:graphicData>
                            </a:graphic>
                          </wp:inline>
                        </w:drawing>
                      </w:r>
                    </w:p>
                    <w:p w14:paraId="30AE5C31" w14:textId="77777777" w:rsidR="006451A9" w:rsidRDefault="006451A9" w:rsidP="006451A9"/>
                  </w:txbxContent>
                </v:textbox>
                <w10:wrap type="square"/>
              </v:shape>
            </w:pict>
          </mc:Fallback>
        </mc:AlternateContent>
      </w:r>
      <w:r>
        <w:rPr>
          <w:rFonts w:asciiTheme="minorBidi" w:hAnsiTheme="minorBidi"/>
          <w:noProof/>
          <w:lang w:val="pt-PT" w:eastAsia="pt-PT"/>
        </w:rPr>
        <mc:AlternateContent>
          <mc:Choice Requires="wps">
            <w:drawing>
              <wp:anchor distT="0" distB="0" distL="114300" distR="114300" simplePos="0" relativeHeight="251663872" behindDoc="0" locked="0" layoutInCell="1" allowOverlap="1" wp14:anchorId="3F70A69C" wp14:editId="5FB47973">
                <wp:simplePos x="0" y="0"/>
                <wp:positionH relativeFrom="column">
                  <wp:posOffset>-70485</wp:posOffset>
                </wp:positionH>
                <wp:positionV relativeFrom="paragraph">
                  <wp:posOffset>508000</wp:posOffset>
                </wp:positionV>
                <wp:extent cx="5705475" cy="2619375"/>
                <wp:effectExtent l="0" t="0" r="9525" b="9525"/>
                <wp:wrapNone/>
                <wp:docPr id="27" name="Caixa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5475" cy="2619375"/>
                        </a:xfrm>
                        <a:prstGeom prst="rect">
                          <a:avLst/>
                        </a:prstGeom>
                        <a:solidFill>
                          <a:schemeClr val="lt1"/>
                        </a:solidFill>
                        <a:ln w="6350">
                          <a:noFill/>
                        </a:ln>
                      </wps:spPr>
                      <wps:txbx>
                        <w:txbxContent>
                          <w:p w14:paraId="0D6D764C" w14:textId="77777777" w:rsidR="006451A9" w:rsidRPr="00AC22EC" w:rsidRDefault="006451A9" w:rsidP="006451A9">
                            <w:pPr>
                              <w:rPr>
                                <w:sz w:val="16"/>
                                <w:szCs w:val="14"/>
                                <w:lang w:val="pt-PT"/>
                              </w:rPr>
                            </w:pPr>
                            <w:r w:rsidRPr="00AC22EC">
                              <w:rPr>
                                <w:noProof/>
                                <w:sz w:val="16"/>
                                <w:szCs w:val="14"/>
                                <w:lang w:val="pt-PT" w:eastAsia="pt-PT"/>
                              </w:rPr>
                              <w:drawing>
                                <wp:inline distT="0" distB="0" distL="0" distR="0" wp14:anchorId="7D275565" wp14:editId="69040218">
                                  <wp:extent cx="3248175" cy="1098550"/>
                                  <wp:effectExtent l="0" t="0" r="9525" b="6350"/>
                                  <wp:docPr id="30" name="Imagem 30"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m texto&#10;&#10;Descrição gerada automaticamente"/>
                                          <pic:cNvPicPr/>
                                        </pic:nvPicPr>
                                        <pic:blipFill>
                                          <a:blip r:embed="rId10"/>
                                          <a:stretch>
                                            <a:fillRect/>
                                          </a:stretch>
                                        </pic:blipFill>
                                        <pic:spPr>
                                          <a:xfrm>
                                            <a:off x="0" y="0"/>
                                            <a:ext cx="3263145" cy="1103613"/>
                                          </a:xfrm>
                                          <a:prstGeom prst="rect">
                                            <a:avLst/>
                                          </a:prstGeom>
                                        </pic:spPr>
                                      </pic:pic>
                                    </a:graphicData>
                                  </a:graphic>
                                </wp:inline>
                              </w:drawing>
                            </w:r>
                          </w:p>
                          <w:p w14:paraId="3B5FE966" w14:textId="77777777" w:rsidR="006451A9" w:rsidRPr="00DA0CCB" w:rsidRDefault="006451A9" w:rsidP="006451A9">
                            <w:pPr>
                              <w:rPr>
                                <w:color w:val="000000" w:themeColor="text1"/>
                                <w:sz w:val="48"/>
                                <w:szCs w:val="48"/>
                                <w:lang w:val="pt-PT"/>
                              </w:rPr>
                            </w:pPr>
                            <w:r w:rsidRPr="00DA0CCB">
                              <w:rPr>
                                <w:sz w:val="48"/>
                                <w:szCs w:val="48"/>
                              </w:rPr>
                              <w:t>Projeto cofinanciado pelo Programa de Financiamento a Projetos pelo INR, I. P. 2021.</w:t>
                            </w:r>
                          </w:p>
                          <w:p w14:paraId="6989B2D6" w14:textId="77777777" w:rsidR="006451A9" w:rsidRPr="002A0937" w:rsidRDefault="006451A9" w:rsidP="006451A9">
                            <w:pPr>
                              <w:rPr>
                                <w:color w:val="000000" w:themeColor="text1"/>
                                <w:sz w:val="44"/>
                                <w:szCs w:val="44"/>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0A69C" id="Caixa de texto 27" o:spid="_x0000_s1027" type="#_x0000_t202" style="position:absolute;left:0;text-align:left;margin-left:-5.55pt;margin-top:40pt;width:449.25pt;height:20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" fillcolor="white [3201]" stroked="f" strokeweight=".5pt">
                <v:path arrowok="t"/>
                <v:textbox>
                  <w:txbxContent>
                    <w:p w14:paraId="0D6D764C" w14:textId="77777777" w:rsidR="006451A9" w:rsidRPr="00AC22EC" w:rsidRDefault="006451A9" w:rsidP="006451A9">
                      <w:pPr>
                        <w:rPr>
                          <w:sz w:val="16"/>
                          <w:szCs w:val="14"/>
                          <w:lang w:val="pt-PT"/>
                        </w:rPr>
                      </w:pPr>
                      <w:r w:rsidRPr="00AC22EC">
                        <w:rPr>
                          <w:noProof/>
                          <w:sz w:val="16"/>
                          <w:szCs w:val="14"/>
                          <w:lang w:val="pt-PT" w:eastAsia="pt-PT"/>
                        </w:rPr>
                        <w:drawing>
                          <wp:inline distT="0" distB="0" distL="0" distR="0" wp14:anchorId="7D275565" wp14:editId="69040218">
                            <wp:extent cx="3248175" cy="1098550"/>
                            <wp:effectExtent l="0" t="0" r="9525" b="6350"/>
                            <wp:docPr id="30" name="Imagem 30"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m texto&#10;&#10;Descrição gerada automaticamente"/>
                                    <pic:cNvPicPr/>
                                  </pic:nvPicPr>
                                  <pic:blipFill>
                                    <a:blip r:embed="rId10"/>
                                    <a:stretch>
                                      <a:fillRect/>
                                    </a:stretch>
                                  </pic:blipFill>
                                  <pic:spPr>
                                    <a:xfrm>
                                      <a:off x="0" y="0"/>
                                      <a:ext cx="3263145" cy="1103613"/>
                                    </a:xfrm>
                                    <a:prstGeom prst="rect">
                                      <a:avLst/>
                                    </a:prstGeom>
                                  </pic:spPr>
                                </pic:pic>
                              </a:graphicData>
                            </a:graphic>
                          </wp:inline>
                        </w:drawing>
                      </w:r>
                    </w:p>
                    <w:p w14:paraId="3B5FE966" w14:textId="77777777" w:rsidR="006451A9" w:rsidRPr="00DA0CCB" w:rsidRDefault="006451A9" w:rsidP="006451A9">
                      <w:pPr>
                        <w:rPr>
                          <w:color w:val="000000" w:themeColor="text1"/>
                          <w:sz w:val="48"/>
                          <w:szCs w:val="48"/>
                          <w:lang w:val="pt-PT"/>
                        </w:rPr>
                      </w:pPr>
                      <w:r w:rsidRPr="00DA0CCB">
                        <w:rPr>
                          <w:sz w:val="48"/>
                          <w:szCs w:val="48"/>
                        </w:rPr>
                        <w:t>Projeto cofinanciado pelo Programa de Financiamento a Projetos pelo INR, I. P. 2021.</w:t>
                      </w:r>
                    </w:p>
                    <w:p w14:paraId="6989B2D6" w14:textId="77777777" w:rsidR="006451A9" w:rsidRPr="002A0937" w:rsidRDefault="006451A9" w:rsidP="006451A9">
                      <w:pPr>
                        <w:rPr>
                          <w:color w:val="000000" w:themeColor="text1"/>
                          <w:sz w:val="44"/>
                          <w:szCs w:val="44"/>
                          <w:lang w:val="pt-PT"/>
                        </w:rPr>
                      </w:pPr>
                    </w:p>
                  </w:txbxContent>
                </v:textbox>
              </v:shape>
            </w:pict>
          </mc:Fallback>
        </mc:AlternateContent>
      </w:r>
      <w:r w:rsidRPr="003E30E3">
        <w:rPr>
          <w:rFonts w:asciiTheme="minorBidi" w:hAnsiTheme="minorBidi"/>
          <w:sz w:val="24"/>
          <w:szCs w:val="24"/>
          <w:lang w:val="pt-PT"/>
        </w:rPr>
        <w:br w:type="page"/>
      </w:r>
    </w:p>
    <w:p w14:paraId="1399FEA8" w14:textId="301BEC93" w:rsidR="009D103E" w:rsidRPr="003E30E3" w:rsidRDefault="006B78DD" w:rsidP="006B78DD">
      <w:pPr>
        <w:pStyle w:val="SemEspaamento"/>
        <w:jc w:val="center"/>
        <w:rPr>
          <w:rFonts w:asciiTheme="minorBidi" w:hAnsiTheme="minorBidi"/>
          <w:b/>
          <w:sz w:val="32"/>
          <w:szCs w:val="24"/>
          <w:lang w:val="pt-PT"/>
        </w:rPr>
      </w:pPr>
      <w:r w:rsidRPr="003E30E3">
        <w:rPr>
          <w:rFonts w:asciiTheme="minorBidi" w:hAnsiTheme="minorBidi"/>
          <w:b/>
          <w:sz w:val="32"/>
          <w:szCs w:val="24"/>
          <w:lang w:val="pt-PT"/>
        </w:rPr>
        <w:lastRenderedPageBreak/>
        <w:t>Índice</w:t>
      </w:r>
    </w:p>
    <w:p w14:paraId="15CB2995" w14:textId="77777777" w:rsidR="008D67DB" w:rsidRPr="003E30E3" w:rsidRDefault="008D67DB" w:rsidP="00E55DF3">
      <w:pPr>
        <w:pStyle w:val="SemEspaamento"/>
        <w:jc w:val="both"/>
        <w:rPr>
          <w:rFonts w:asciiTheme="minorBidi" w:hAnsiTheme="minorBidi"/>
          <w:b/>
          <w:sz w:val="24"/>
          <w:szCs w:val="24"/>
          <w:lang w:val="pt-PT"/>
        </w:rPr>
      </w:pPr>
    </w:p>
    <w:p w14:paraId="2E06F599" w14:textId="06CE489C" w:rsidR="00C70DDE" w:rsidRPr="003E30E3" w:rsidRDefault="00C70DDE" w:rsidP="00E55DF3">
      <w:pPr>
        <w:pStyle w:val="SemEspaamento"/>
        <w:jc w:val="both"/>
        <w:rPr>
          <w:rFonts w:asciiTheme="minorBidi" w:hAnsiTheme="minorBidi"/>
          <w:b/>
          <w:sz w:val="24"/>
          <w:szCs w:val="24"/>
          <w:lang w:val="pt-PT"/>
        </w:rPr>
      </w:pPr>
    </w:p>
    <w:p w14:paraId="5C08B876" w14:textId="77777777" w:rsidR="00C70DDE" w:rsidRPr="003E30E3" w:rsidRDefault="00C70DDE" w:rsidP="00E55DF3">
      <w:pPr>
        <w:pStyle w:val="SemEspaamento"/>
        <w:jc w:val="both"/>
        <w:rPr>
          <w:rFonts w:asciiTheme="minorBidi" w:hAnsiTheme="minorBidi"/>
          <w:b/>
          <w:sz w:val="24"/>
          <w:szCs w:val="24"/>
          <w:lang w:val="pt-PT"/>
        </w:rPr>
      </w:pPr>
    </w:p>
    <w:p w14:paraId="55996474" w14:textId="1A429177" w:rsidR="00594E6E" w:rsidRPr="003E30E3" w:rsidRDefault="00F70450">
      <w:pPr>
        <w:pStyle w:val="ndice1"/>
        <w:rPr>
          <w:rFonts w:asciiTheme="minorBidi" w:hAnsiTheme="minorBidi" w:cstheme="minorBidi"/>
          <w:b w:val="0"/>
          <w:sz w:val="22"/>
          <w:szCs w:val="22"/>
          <w:lang w:val="pt-PT" w:eastAsia="fr-FR"/>
        </w:rPr>
      </w:pPr>
      <w:r w:rsidRPr="003E30E3">
        <w:rPr>
          <w:rFonts w:asciiTheme="minorBidi" w:hAnsiTheme="minorBidi" w:cstheme="minorBidi"/>
          <w:sz w:val="24"/>
          <w:lang w:val="pt-PT"/>
        </w:rPr>
        <w:fldChar w:fldCharType="begin"/>
      </w:r>
      <w:r w:rsidRPr="003E30E3">
        <w:rPr>
          <w:rFonts w:asciiTheme="minorBidi" w:hAnsiTheme="minorBidi" w:cstheme="minorBidi"/>
          <w:sz w:val="24"/>
          <w:lang w:val="pt-PT"/>
        </w:rPr>
        <w:instrText xml:space="preserve"> TOC \o "1-2" \h \z \u </w:instrText>
      </w:r>
      <w:r w:rsidRPr="003E30E3">
        <w:rPr>
          <w:rFonts w:asciiTheme="minorBidi" w:hAnsiTheme="minorBidi" w:cstheme="minorBidi"/>
          <w:sz w:val="24"/>
          <w:lang w:val="pt-PT"/>
        </w:rPr>
        <w:fldChar w:fldCharType="separate"/>
      </w:r>
      <w:hyperlink w:anchor="_Toc44331855" w:history="1">
        <w:r w:rsidR="00594E6E" w:rsidRPr="003E30E3">
          <w:rPr>
            <w:rStyle w:val="Hiperligao"/>
            <w:rFonts w:asciiTheme="minorBidi" w:hAnsiTheme="minorBidi" w:cstheme="minorBidi"/>
            <w:lang w:val="pt-PT"/>
          </w:rPr>
          <w:t>Agradecimentos</w:t>
        </w:r>
        <w:r w:rsidR="00594E6E" w:rsidRPr="003E30E3">
          <w:rPr>
            <w:rFonts w:asciiTheme="minorBidi" w:hAnsiTheme="minorBidi" w:cstheme="minorBidi"/>
            <w:webHidden/>
            <w:lang w:val="pt-PT"/>
          </w:rPr>
          <w:tab/>
        </w:r>
        <w:r w:rsidR="00594E6E" w:rsidRPr="003E30E3">
          <w:rPr>
            <w:rFonts w:asciiTheme="minorBidi" w:hAnsiTheme="minorBidi" w:cstheme="minorBidi"/>
            <w:webHidden/>
            <w:lang w:val="pt-PT"/>
          </w:rPr>
          <w:fldChar w:fldCharType="begin"/>
        </w:r>
        <w:r w:rsidR="00594E6E" w:rsidRPr="003E30E3">
          <w:rPr>
            <w:rFonts w:asciiTheme="minorBidi" w:hAnsiTheme="minorBidi" w:cstheme="minorBidi"/>
            <w:webHidden/>
            <w:lang w:val="pt-PT"/>
          </w:rPr>
          <w:instrText xml:space="preserve"> PAGEREF _Toc44331855 \h </w:instrText>
        </w:r>
        <w:r w:rsidR="00594E6E" w:rsidRPr="003E30E3">
          <w:rPr>
            <w:rFonts w:asciiTheme="minorBidi" w:hAnsiTheme="minorBidi" w:cstheme="minorBidi"/>
            <w:webHidden/>
            <w:lang w:val="pt-PT"/>
          </w:rPr>
        </w:r>
        <w:r w:rsidR="00594E6E" w:rsidRPr="003E30E3">
          <w:rPr>
            <w:rFonts w:asciiTheme="minorBidi" w:hAnsiTheme="minorBidi" w:cstheme="minorBidi"/>
            <w:webHidden/>
            <w:lang w:val="pt-PT"/>
          </w:rPr>
          <w:fldChar w:fldCharType="separate"/>
        </w:r>
        <w:r w:rsidR="0037222E">
          <w:rPr>
            <w:rFonts w:asciiTheme="minorBidi" w:hAnsiTheme="minorBidi" w:cstheme="minorBidi"/>
            <w:webHidden/>
            <w:lang w:val="pt-PT"/>
          </w:rPr>
          <w:t>4</w:t>
        </w:r>
        <w:r w:rsidR="00594E6E" w:rsidRPr="003E30E3">
          <w:rPr>
            <w:rFonts w:asciiTheme="minorBidi" w:hAnsiTheme="minorBidi" w:cstheme="minorBidi"/>
            <w:webHidden/>
            <w:lang w:val="pt-PT"/>
          </w:rPr>
          <w:fldChar w:fldCharType="end"/>
        </w:r>
      </w:hyperlink>
    </w:p>
    <w:p w14:paraId="78AF8AF5" w14:textId="77777777" w:rsidR="00594E6E" w:rsidRPr="003E30E3" w:rsidRDefault="00594E6E">
      <w:pPr>
        <w:pStyle w:val="ndice1"/>
        <w:rPr>
          <w:rStyle w:val="Hiperligao"/>
          <w:rFonts w:asciiTheme="minorBidi" w:hAnsiTheme="minorBidi" w:cstheme="minorBidi"/>
          <w:lang w:val="pt-PT"/>
        </w:rPr>
      </w:pPr>
    </w:p>
    <w:p w14:paraId="0172CA86" w14:textId="027442BE" w:rsidR="00594E6E" w:rsidRPr="003E30E3" w:rsidRDefault="00E771CE">
      <w:pPr>
        <w:pStyle w:val="ndice1"/>
        <w:rPr>
          <w:rFonts w:asciiTheme="minorBidi" w:hAnsiTheme="minorBidi" w:cstheme="minorBidi"/>
          <w:b w:val="0"/>
          <w:sz w:val="22"/>
          <w:szCs w:val="22"/>
          <w:lang w:val="pt-PT" w:eastAsia="fr-FR"/>
        </w:rPr>
      </w:pPr>
      <w:hyperlink w:anchor="_Toc44331856" w:history="1">
        <w:r w:rsidR="00594E6E" w:rsidRPr="003E30E3">
          <w:rPr>
            <w:rStyle w:val="Hiperligao"/>
            <w:rFonts w:asciiTheme="minorBidi" w:hAnsiTheme="minorBidi" w:cstheme="minorBidi"/>
            <w:lang w:val="pt-PT"/>
          </w:rPr>
          <w:t>Sobre este Conjunto de Ferramentas</w:t>
        </w:r>
        <w:r w:rsidR="00594E6E" w:rsidRPr="003E30E3">
          <w:rPr>
            <w:rFonts w:asciiTheme="minorBidi" w:hAnsiTheme="minorBidi" w:cstheme="minorBidi"/>
            <w:webHidden/>
            <w:lang w:val="pt-PT"/>
          </w:rPr>
          <w:tab/>
        </w:r>
        <w:r w:rsidR="00594E6E" w:rsidRPr="003E30E3">
          <w:rPr>
            <w:rFonts w:asciiTheme="minorBidi" w:hAnsiTheme="minorBidi" w:cstheme="minorBidi"/>
            <w:webHidden/>
            <w:lang w:val="pt-PT"/>
          </w:rPr>
          <w:fldChar w:fldCharType="begin"/>
        </w:r>
        <w:r w:rsidR="00594E6E" w:rsidRPr="003E30E3">
          <w:rPr>
            <w:rFonts w:asciiTheme="minorBidi" w:hAnsiTheme="minorBidi" w:cstheme="minorBidi"/>
            <w:webHidden/>
            <w:lang w:val="pt-PT"/>
          </w:rPr>
          <w:instrText xml:space="preserve"> PAGEREF _Toc44331856 \h </w:instrText>
        </w:r>
        <w:r w:rsidR="00594E6E" w:rsidRPr="003E30E3">
          <w:rPr>
            <w:rFonts w:asciiTheme="minorBidi" w:hAnsiTheme="minorBidi" w:cstheme="minorBidi"/>
            <w:webHidden/>
            <w:lang w:val="pt-PT"/>
          </w:rPr>
        </w:r>
        <w:r w:rsidR="00594E6E" w:rsidRPr="003E30E3">
          <w:rPr>
            <w:rFonts w:asciiTheme="minorBidi" w:hAnsiTheme="minorBidi" w:cstheme="minorBidi"/>
            <w:webHidden/>
            <w:lang w:val="pt-PT"/>
          </w:rPr>
          <w:fldChar w:fldCharType="separate"/>
        </w:r>
        <w:r w:rsidR="0037222E">
          <w:rPr>
            <w:rFonts w:asciiTheme="minorBidi" w:hAnsiTheme="minorBidi" w:cstheme="minorBidi"/>
            <w:webHidden/>
            <w:lang w:val="pt-PT"/>
          </w:rPr>
          <w:t>6</w:t>
        </w:r>
        <w:r w:rsidR="00594E6E" w:rsidRPr="003E30E3">
          <w:rPr>
            <w:rFonts w:asciiTheme="minorBidi" w:hAnsiTheme="minorBidi" w:cstheme="minorBidi"/>
            <w:webHidden/>
            <w:lang w:val="pt-PT"/>
          </w:rPr>
          <w:fldChar w:fldCharType="end"/>
        </w:r>
      </w:hyperlink>
    </w:p>
    <w:p w14:paraId="2BD0315A" w14:textId="77777777" w:rsidR="00594E6E" w:rsidRPr="003E30E3" w:rsidRDefault="00594E6E">
      <w:pPr>
        <w:pStyle w:val="ndice1"/>
        <w:rPr>
          <w:rStyle w:val="Hiperligao"/>
          <w:rFonts w:asciiTheme="minorBidi" w:hAnsiTheme="minorBidi" w:cstheme="minorBidi"/>
          <w:lang w:val="pt-PT"/>
        </w:rPr>
      </w:pPr>
    </w:p>
    <w:p w14:paraId="6D0205C9" w14:textId="13B90409" w:rsidR="00594E6E" w:rsidRPr="003E30E3" w:rsidRDefault="00E771CE">
      <w:pPr>
        <w:pStyle w:val="ndice1"/>
        <w:rPr>
          <w:rFonts w:asciiTheme="minorBidi" w:hAnsiTheme="minorBidi" w:cstheme="minorBidi"/>
          <w:b w:val="0"/>
          <w:sz w:val="22"/>
          <w:szCs w:val="22"/>
          <w:lang w:val="pt-PT" w:eastAsia="fr-FR"/>
        </w:rPr>
      </w:pPr>
      <w:hyperlink w:anchor="_Toc44331857" w:history="1">
        <w:r w:rsidR="00594E6E" w:rsidRPr="003E30E3">
          <w:rPr>
            <w:rStyle w:val="Hiperligao"/>
            <w:rFonts w:asciiTheme="minorBidi" w:hAnsiTheme="minorBidi" w:cstheme="minorBidi"/>
            <w:lang w:val="pt-PT"/>
          </w:rPr>
          <w:t>Secção 1</w:t>
        </w:r>
      </w:hyperlink>
      <w:r w:rsidR="00594E6E" w:rsidRPr="003E30E3">
        <w:rPr>
          <w:rFonts w:asciiTheme="minorBidi" w:hAnsiTheme="minorBidi" w:cstheme="minorBidi"/>
          <w:b w:val="0"/>
          <w:sz w:val="22"/>
          <w:szCs w:val="22"/>
          <w:lang w:val="pt-PT" w:eastAsia="fr-FR"/>
        </w:rPr>
        <w:t xml:space="preserve"> - </w:t>
      </w:r>
      <w:hyperlink w:anchor="_Toc44331858" w:history="1">
        <w:r w:rsidR="00594E6E" w:rsidRPr="003E30E3">
          <w:rPr>
            <w:rStyle w:val="Hiperligao"/>
            <w:rFonts w:asciiTheme="minorBidi" w:hAnsiTheme="minorBidi" w:cstheme="minorBidi"/>
            <w:lang w:val="pt-PT"/>
          </w:rPr>
          <w:t> Introdução - Questões-chave Relacionadas com o Género nas Organizações de Pessoas com Deficiência Visual</w:t>
        </w:r>
        <w:r w:rsidR="00594E6E" w:rsidRPr="003E30E3">
          <w:rPr>
            <w:rFonts w:asciiTheme="minorBidi" w:hAnsiTheme="minorBidi" w:cstheme="minorBidi"/>
            <w:webHidden/>
            <w:lang w:val="pt-PT"/>
          </w:rPr>
          <w:tab/>
        </w:r>
        <w:r w:rsidR="00594E6E" w:rsidRPr="003E30E3">
          <w:rPr>
            <w:rFonts w:asciiTheme="minorBidi" w:hAnsiTheme="minorBidi" w:cstheme="minorBidi"/>
            <w:webHidden/>
            <w:lang w:val="pt-PT"/>
          </w:rPr>
          <w:fldChar w:fldCharType="begin"/>
        </w:r>
        <w:r w:rsidR="00594E6E" w:rsidRPr="003E30E3">
          <w:rPr>
            <w:rFonts w:asciiTheme="minorBidi" w:hAnsiTheme="minorBidi" w:cstheme="minorBidi"/>
            <w:webHidden/>
            <w:lang w:val="pt-PT"/>
          </w:rPr>
          <w:instrText xml:space="preserve"> PAGEREF _Toc44331858 \h </w:instrText>
        </w:r>
        <w:r w:rsidR="00594E6E" w:rsidRPr="003E30E3">
          <w:rPr>
            <w:rFonts w:asciiTheme="minorBidi" w:hAnsiTheme="minorBidi" w:cstheme="minorBidi"/>
            <w:webHidden/>
            <w:lang w:val="pt-PT"/>
          </w:rPr>
        </w:r>
        <w:r w:rsidR="00594E6E" w:rsidRPr="003E30E3">
          <w:rPr>
            <w:rFonts w:asciiTheme="minorBidi" w:hAnsiTheme="minorBidi" w:cstheme="minorBidi"/>
            <w:webHidden/>
            <w:lang w:val="pt-PT"/>
          </w:rPr>
          <w:fldChar w:fldCharType="separate"/>
        </w:r>
        <w:r w:rsidR="0037222E">
          <w:rPr>
            <w:rFonts w:asciiTheme="minorBidi" w:hAnsiTheme="minorBidi" w:cstheme="minorBidi"/>
            <w:webHidden/>
            <w:lang w:val="pt-PT"/>
          </w:rPr>
          <w:t>8</w:t>
        </w:r>
        <w:r w:rsidR="00594E6E" w:rsidRPr="003E30E3">
          <w:rPr>
            <w:rFonts w:asciiTheme="minorBidi" w:hAnsiTheme="minorBidi" w:cstheme="minorBidi"/>
            <w:webHidden/>
            <w:lang w:val="pt-PT"/>
          </w:rPr>
          <w:fldChar w:fldCharType="end"/>
        </w:r>
      </w:hyperlink>
    </w:p>
    <w:p w14:paraId="01A4EF4A" w14:textId="77777777" w:rsidR="00594E6E" w:rsidRPr="003E30E3" w:rsidRDefault="00594E6E">
      <w:pPr>
        <w:pStyle w:val="ndice1"/>
        <w:rPr>
          <w:rStyle w:val="Hiperligao"/>
          <w:rFonts w:asciiTheme="minorBidi" w:hAnsiTheme="minorBidi" w:cstheme="minorBidi"/>
          <w:lang w:val="pt-PT"/>
        </w:rPr>
      </w:pPr>
    </w:p>
    <w:p w14:paraId="2F7C9E1C" w14:textId="13C88222" w:rsidR="00594E6E" w:rsidRPr="003E30E3" w:rsidRDefault="00E771CE">
      <w:pPr>
        <w:pStyle w:val="ndice1"/>
        <w:rPr>
          <w:rFonts w:asciiTheme="minorBidi" w:hAnsiTheme="minorBidi" w:cstheme="minorBidi"/>
          <w:b w:val="0"/>
          <w:sz w:val="22"/>
          <w:szCs w:val="22"/>
          <w:lang w:val="pt-PT" w:eastAsia="fr-FR"/>
        </w:rPr>
      </w:pPr>
      <w:hyperlink w:anchor="_Toc44331859" w:history="1">
        <w:r w:rsidR="00594E6E" w:rsidRPr="003E30E3">
          <w:rPr>
            <w:rStyle w:val="Hiperligao"/>
            <w:rFonts w:asciiTheme="minorBidi" w:hAnsiTheme="minorBidi" w:cstheme="minorBidi"/>
            <w:lang w:val="pt-PT"/>
          </w:rPr>
          <w:t>Secção 2</w:t>
        </w:r>
      </w:hyperlink>
      <w:r w:rsidR="00594E6E" w:rsidRPr="003E30E3">
        <w:rPr>
          <w:rFonts w:asciiTheme="minorBidi" w:hAnsiTheme="minorBidi" w:cstheme="minorBidi"/>
          <w:b w:val="0"/>
          <w:sz w:val="22"/>
          <w:szCs w:val="22"/>
          <w:lang w:val="pt-PT" w:eastAsia="fr-FR"/>
        </w:rPr>
        <w:t xml:space="preserve"> - </w:t>
      </w:r>
      <w:hyperlink w:anchor="_Toc44331860" w:history="1">
        <w:r w:rsidR="00594E6E" w:rsidRPr="003E30E3">
          <w:rPr>
            <w:rStyle w:val="Hiperligao"/>
            <w:rFonts w:asciiTheme="minorBidi" w:hAnsiTheme="minorBidi" w:cstheme="minorBidi"/>
            <w:lang w:val="pt-PT"/>
          </w:rPr>
          <w:t> Orientações sobre o Desenvolvimento de Políticas de Igualdade de Género e de Capacitação das Mulheres (IGCM).</w:t>
        </w:r>
        <w:r w:rsidR="00594E6E" w:rsidRPr="003E30E3">
          <w:rPr>
            <w:rFonts w:asciiTheme="minorBidi" w:hAnsiTheme="minorBidi" w:cstheme="minorBidi"/>
            <w:webHidden/>
            <w:lang w:val="pt-PT"/>
          </w:rPr>
          <w:tab/>
        </w:r>
        <w:r w:rsidR="00594E6E" w:rsidRPr="003E30E3">
          <w:rPr>
            <w:rFonts w:asciiTheme="minorBidi" w:hAnsiTheme="minorBidi" w:cstheme="minorBidi"/>
            <w:webHidden/>
            <w:lang w:val="pt-PT"/>
          </w:rPr>
          <w:fldChar w:fldCharType="begin"/>
        </w:r>
        <w:r w:rsidR="00594E6E" w:rsidRPr="003E30E3">
          <w:rPr>
            <w:rFonts w:asciiTheme="minorBidi" w:hAnsiTheme="minorBidi" w:cstheme="minorBidi"/>
            <w:webHidden/>
            <w:lang w:val="pt-PT"/>
          </w:rPr>
          <w:instrText xml:space="preserve"> PAGEREF _Toc44331860 \h </w:instrText>
        </w:r>
        <w:r w:rsidR="00594E6E" w:rsidRPr="003E30E3">
          <w:rPr>
            <w:rFonts w:asciiTheme="minorBidi" w:hAnsiTheme="minorBidi" w:cstheme="minorBidi"/>
            <w:webHidden/>
            <w:lang w:val="pt-PT"/>
          </w:rPr>
        </w:r>
        <w:r w:rsidR="00594E6E" w:rsidRPr="003E30E3">
          <w:rPr>
            <w:rFonts w:asciiTheme="minorBidi" w:hAnsiTheme="minorBidi" w:cstheme="minorBidi"/>
            <w:webHidden/>
            <w:lang w:val="pt-PT"/>
          </w:rPr>
          <w:fldChar w:fldCharType="separate"/>
        </w:r>
        <w:r w:rsidR="0037222E">
          <w:rPr>
            <w:rFonts w:asciiTheme="minorBidi" w:hAnsiTheme="minorBidi" w:cstheme="minorBidi"/>
            <w:webHidden/>
            <w:lang w:val="pt-PT"/>
          </w:rPr>
          <w:t>13</w:t>
        </w:r>
        <w:r w:rsidR="00594E6E" w:rsidRPr="003E30E3">
          <w:rPr>
            <w:rFonts w:asciiTheme="minorBidi" w:hAnsiTheme="minorBidi" w:cstheme="minorBidi"/>
            <w:webHidden/>
            <w:lang w:val="pt-PT"/>
          </w:rPr>
          <w:fldChar w:fldCharType="end"/>
        </w:r>
      </w:hyperlink>
    </w:p>
    <w:p w14:paraId="5ACA62CD" w14:textId="24249C91" w:rsidR="00594E6E" w:rsidRPr="003E30E3" w:rsidRDefault="00E771CE" w:rsidP="00C46447">
      <w:pPr>
        <w:pStyle w:val="ndice2"/>
        <w:rPr>
          <w:noProof/>
          <w:sz w:val="22"/>
          <w:szCs w:val="22"/>
          <w:lang w:val="pt-PT" w:eastAsia="fr-FR"/>
        </w:rPr>
      </w:pPr>
      <w:hyperlink w:anchor="_Toc44331861" w:history="1">
        <w:r w:rsidR="00594E6E" w:rsidRPr="003E30E3">
          <w:rPr>
            <w:rStyle w:val="Hiperligao"/>
            <w:rFonts w:asciiTheme="minorBidi" w:hAnsiTheme="minorBidi" w:cstheme="minorBidi"/>
            <w:noProof/>
            <w:lang w:val="pt-PT"/>
          </w:rPr>
          <w:t>Porque precisamos de desenvolver uma política sobre a igualdade de género e a capacitação das mulheres?</w:t>
        </w:r>
        <w:r w:rsidR="00594E6E" w:rsidRPr="003E30E3">
          <w:rPr>
            <w:noProof/>
            <w:webHidden/>
            <w:lang w:val="pt-PT"/>
          </w:rPr>
          <w:tab/>
        </w:r>
        <w:r w:rsidR="00594E6E" w:rsidRPr="003E30E3">
          <w:rPr>
            <w:noProof/>
            <w:webHidden/>
            <w:lang w:val="pt-PT"/>
          </w:rPr>
          <w:fldChar w:fldCharType="begin"/>
        </w:r>
        <w:r w:rsidR="00594E6E" w:rsidRPr="003E30E3">
          <w:rPr>
            <w:noProof/>
            <w:webHidden/>
            <w:lang w:val="pt-PT"/>
          </w:rPr>
          <w:instrText xml:space="preserve"> PAGEREF _Toc44331861 \h </w:instrText>
        </w:r>
        <w:r w:rsidR="00594E6E" w:rsidRPr="003E30E3">
          <w:rPr>
            <w:noProof/>
            <w:webHidden/>
            <w:lang w:val="pt-PT"/>
          </w:rPr>
        </w:r>
        <w:r w:rsidR="00594E6E" w:rsidRPr="003E30E3">
          <w:rPr>
            <w:noProof/>
            <w:webHidden/>
            <w:lang w:val="pt-PT"/>
          </w:rPr>
          <w:fldChar w:fldCharType="separate"/>
        </w:r>
        <w:r w:rsidR="0037222E">
          <w:rPr>
            <w:noProof/>
            <w:webHidden/>
            <w:lang w:val="pt-PT"/>
          </w:rPr>
          <w:t>13</w:t>
        </w:r>
        <w:r w:rsidR="00594E6E" w:rsidRPr="003E30E3">
          <w:rPr>
            <w:noProof/>
            <w:webHidden/>
            <w:lang w:val="pt-PT"/>
          </w:rPr>
          <w:fldChar w:fldCharType="end"/>
        </w:r>
      </w:hyperlink>
    </w:p>
    <w:p w14:paraId="213D3485" w14:textId="6322EA2D" w:rsidR="00594E6E" w:rsidRPr="003E30E3" w:rsidRDefault="00E771CE" w:rsidP="00C46447">
      <w:pPr>
        <w:pStyle w:val="ndice2"/>
        <w:rPr>
          <w:noProof/>
          <w:sz w:val="22"/>
          <w:szCs w:val="22"/>
          <w:lang w:val="pt-PT" w:eastAsia="fr-FR"/>
        </w:rPr>
      </w:pPr>
      <w:hyperlink w:anchor="_Toc44331862" w:history="1">
        <w:r w:rsidR="00594E6E" w:rsidRPr="003E30E3">
          <w:rPr>
            <w:rStyle w:val="Hiperligao"/>
            <w:rFonts w:asciiTheme="minorBidi" w:hAnsiTheme="minorBidi" w:cstheme="minorBidi"/>
            <w:noProof/>
            <w:lang w:val="pt-PT"/>
          </w:rPr>
          <w:t>Quando conceber ou atualizar uma política?</w:t>
        </w:r>
        <w:r w:rsidR="00594E6E" w:rsidRPr="003E30E3">
          <w:rPr>
            <w:noProof/>
            <w:webHidden/>
            <w:lang w:val="pt-PT"/>
          </w:rPr>
          <w:tab/>
        </w:r>
        <w:r w:rsidR="00594E6E" w:rsidRPr="003E30E3">
          <w:rPr>
            <w:noProof/>
            <w:webHidden/>
            <w:lang w:val="pt-PT"/>
          </w:rPr>
          <w:fldChar w:fldCharType="begin"/>
        </w:r>
        <w:r w:rsidR="00594E6E" w:rsidRPr="003E30E3">
          <w:rPr>
            <w:noProof/>
            <w:webHidden/>
            <w:lang w:val="pt-PT"/>
          </w:rPr>
          <w:instrText xml:space="preserve"> PAGEREF _Toc44331862 \h </w:instrText>
        </w:r>
        <w:r w:rsidR="00594E6E" w:rsidRPr="003E30E3">
          <w:rPr>
            <w:noProof/>
            <w:webHidden/>
            <w:lang w:val="pt-PT"/>
          </w:rPr>
        </w:r>
        <w:r w:rsidR="00594E6E" w:rsidRPr="003E30E3">
          <w:rPr>
            <w:noProof/>
            <w:webHidden/>
            <w:lang w:val="pt-PT"/>
          </w:rPr>
          <w:fldChar w:fldCharType="separate"/>
        </w:r>
        <w:r w:rsidR="0037222E">
          <w:rPr>
            <w:noProof/>
            <w:webHidden/>
            <w:lang w:val="pt-PT"/>
          </w:rPr>
          <w:t>13</w:t>
        </w:r>
        <w:r w:rsidR="00594E6E" w:rsidRPr="003E30E3">
          <w:rPr>
            <w:noProof/>
            <w:webHidden/>
            <w:lang w:val="pt-PT"/>
          </w:rPr>
          <w:fldChar w:fldCharType="end"/>
        </w:r>
      </w:hyperlink>
    </w:p>
    <w:p w14:paraId="44148C9C" w14:textId="112C843A" w:rsidR="00594E6E" w:rsidRPr="003E30E3" w:rsidRDefault="00E771CE" w:rsidP="00C46447">
      <w:pPr>
        <w:pStyle w:val="ndice2"/>
        <w:rPr>
          <w:noProof/>
          <w:sz w:val="22"/>
          <w:szCs w:val="22"/>
          <w:lang w:val="pt-PT" w:eastAsia="fr-FR"/>
        </w:rPr>
      </w:pPr>
      <w:hyperlink w:anchor="_Toc44331863" w:history="1">
        <w:r w:rsidR="00594E6E" w:rsidRPr="003E30E3">
          <w:rPr>
            <w:rStyle w:val="Hiperligao"/>
            <w:rFonts w:asciiTheme="minorBidi" w:hAnsiTheme="minorBidi" w:cstheme="minorBidi"/>
            <w:noProof/>
            <w:lang w:val="pt-PT"/>
          </w:rPr>
          <w:t>Como desenvolver uma política?</w:t>
        </w:r>
        <w:r w:rsidR="00594E6E" w:rsidRPr="003E30E3">
          <w:rPr>
            <w:noProof/>
            <w:webHidden/>
            <w:lang w:val="pt-PT"/>
          </w:rPr>
          <w:tab/>
        </w:r>
        <w:r w:rsidR="00594E6E" w:rsidRPr="003E30E3">
          <w:rPr>
            <w:noProof/>
            <w:webHidden/>
            <w:lang w:val="pt-PT"/>
          </w:rPr>
          <w:fldChar w:fldCharType="begin"/>
        </w:r>
        <w:r w:rsidR="00594E6E" w:rsidRPr="003E30E3">
          <w:rPr>
            <w:noProof/>
            <w:webHidden/>
            <w:lang w:val="pt-PT"/>
          </w:rPr>
          <w:instrText xml:space="preserve"> PAGEREF _Toc44331863 \h </w:instrText>
        </w:r>
        <w:r w:rsidR="00594E6E" w:rsidRPr="003E30E3">
          <w:rPr>
            <w:noProof/>
            <w:webHidden/>
            <w:lang w:val="pt-PT"/>
          </w:rPr>
        </w:r>
        <w:r w:rsidR="00594E6E" w:rsidRPr="003E30E3">
          <w:rPr>
            <w:noProof/>
            <w:webHidden/>
            <w:lang w:val="pt-PT"/>
          </w:rPr>
          <w:fldChar w:fldCharType="separate"/>
        </w:r>
        <w:r w:rsidR="0037222E">
          <w:rPr>
            <w:noProof/>
            <w:webHidden/>
            <w:lang w:val="pt-PT"/>
          </w:rPr>
          <w:t>13</w:t>
        </w:r>
        <w:r w:rsidR="00594E6E" w:rsidRPr="003E30E3">
          <w:rPr>
            <w:noProof/>
            <w:webHidden/>
            <w:lang w:val="pt-PT"/>
          </w:rPr>
          <w:fldChar w:fldCharType="end"/>
        </w:r>
      </w:hyperlink>
    </w:p>
    <w:p w14:paraId="636322A6" w14:textId="765A2B2E" w:rsidR="00594E6E" w:rsidRPr="003E30E3" w:rsidRDefault="00E771CE" w:rsidP="00C46447">
      <w:pPr>
        <w:pStyle w:val="ndice2"/>
        <w:rPr>
          <w:noProof/>
          <w:sz w:val="22"/>
          <w:szCs w:val="22"/>
          <w:lang w:val="pt-PT" w:eastAsia="fr-FR"/>
        </w:rPr>
      </w:pPr>
      <w:hyperlink w:anchor="_Toc44331864" w:history="1">
        <w:r w:rsidR="00594E6E" w:rsidRPr="003E30E3">
          <w:rPr>
            <w:rStyle w:val="Hiperligao"/>
            <w:rFonts w:asciiTheme="minorBidi" w:hAnsiTheme="minorBidi" w:cstheme="minorBidi"/>
            <w:noProof/>
            <w:lang w:val="pt-PT"/>
          </w:rPr>
          <w:t>Sugestão de alinhamento para a política de igualdade de género e capacitação das mulheres:</w:t>
        </w:r>
        <w:r w:rsidR="00594E6E" w:rsidRPr="003E30E3">
          <w:rPr>
            <w:noProof/>
            <w:webHidden/>
            <w:lang w:val="pt-PT"/>
          </w:rPr>
          <w:tab/>
        </w:r>
        <w:r w:rsidR="00594E6E" w:rsidRPr="003E30E3">
          <w:rPr>
            <w:noProof/>
            <w:webHidden/>
            <w:lang w:val="pt-PT"/>
          </w:rPr>
          <w:fldChar w:fldCharType="begin"/>
        </w:r>
        <w:r w:rsidR="00594E6E" w:rsidRPr="003E30E3">
          <w:rPr>
            <w:noProof/>
            <w:webHidden/>
            <w:lang w:val="pt-PT"/>
          </w:rPr>
          <w:instrText xml:space="preserve"> PAGEREF _Toc44331864 \h </w:instrText>
        </w:r>
        <w:r w:rsidR="00594E6E" w:rsidRPr="003E30E3">
          <w:rPr>
            <w:noProof/>
            <w:webHidden/>
            <w:lang w:val="pt-PT"/>
          </w:rPr>
        </w:r>
        <w:r w:rsidR="00594E6E" w:rsidRPr="003E30E3">
          <w:rPr>
            <w:noProof/>
            <w:webHidden/>
            <w:lang w:val="pt-PT"/>
          </w:rPr>
          <w:fldChar w:fldCharType="separate"/>
        </w:r>
        <w:r w:rsidR="0037222E">
          <w:rPr>
            <w:noProof/>
            <w:webHidden/>
            <w:lang w:val="pt-PT"/>
          </w:rPr>
          <w:t>14</w:t>
        </w:r>
        <w:r w:rsidR="00594E6E" w:rsidRPr="003E30E3">
          <w:rPr>
            <w:noProof/>
            <w:webHidden/>
            <w:lang w:val="pt-PT"/>
          </w:rPr>
          <w:fldChar w:fldCharType="end"/>
        </w:r>
      </w:hyperlink>
    </w:p>
    <w:p w14:paraId="6D351C4F" w14:textId="78707DE4" w:rsidR="00594E6E" w:rsidRPr="003E30E3" w:rsidRDefault="00E771CE" w:rsidP="00C46447">
      <w:pPr>
        <w:pStyle w:val="ndice2"/>
        <w:rPr>
          <w:noProof/>
          <w:sz w:val="22"/>
          <w:szCs w:val="22"/>
          <w:lang w:val="pt-PT" w:eastAsia="fr-FR"/>
        </w:rPr>
      </w:pPr>
      <w:hyperlink w:anchor="_Toc44331865" w:history="1">
        <w:r w:rsidR="00594E6E" w:rsidRPr="003E30E3">
          <w:rPr>
            <w:rStyle w:val="Hiperligao"/>
            <w:rFonts w:asciiTheme="minorBidi" w:hAnsiTheme="minorBidi" w:cstheme="minorBidi"/>
            <w:noProof/>
            <w:lang w:val="pt-PT"/>
          </w:rPr>
          <w:t>Recursos e capacidade</w:t>
        </w:r>
        <w:r w:rsidR="00594E6E" w:rsidRPr="003E30E3">
          <w:rPr>
            <w:noProof/>
            <w:webHidden/>
            <w:lang w:val="pt-PT"/>
          </w:rPr>
          <w:tab/>
        </w:r>
        <w:r w:rsidR="00594E6E" w:rsidRPr="003E30E3">
          <w:rPr>
            <w:noProof/>
            <w:webHidden/>
            <w:lang w:val="pt-PT"/>
          </w:rPr>
          <w:fldChar w:fldCharType="begin"/>
        </w:r>
        <w:r w:rsidR="00594E6E" w:rsidRPr="003E30E3">
          <w:rPr>
            <w:noProof/>
            <w:webHidden/>
            <w:lang w:val="pt-PT"/>
          </w:rPr>
          <w:instrText xml:space="preserve"> PAGEREF _Toc44331865 \h </w:instrText>
        </w:r>
        <w:r w:rsidR="00594E6E" w:rsidRPr="003E30E3">
          <w:rPr>
            <w:noProof/>
            <w:webHidden/>
            <w:lang w:val="pt-PT"/>
          </w:rPr>
        </w:r>
        <w:r w:rsidR="00594E6E" w:rsidRPr="003E30E3">
          <w:rPr>
            <w:noProof/>
            <w:webHidden/>
            <w:lang w:val="pt-PT"/>
          </w:rPr>
          <w:fldChar w:fldCharType="separate"/>
        </w:r>
        <w:r w:rsidR="0037222E">
          <w:rPr>
            <w:noProof/>
            <w:webHidden/>
            <w:lang w:val="pt-PT"/>
          </w:rPr>
          <w:t>16</w:t>
        </w:r>
        <w:r w:rsidR="00594E6E" w:rsidRPr="003E30E3">
          <w:rPr>
            <w:noProof/>
            <w:webHidden/>
            <w:lang w:val="pt-PT"/>
          </w:rPr>
          <w:fldChar w:fldCharType="end"/>
        </w:r>
      </w:hyperlink>
    </w:p>
    <w:p w14:paraId="298BF305" w14:textId="58EEE284" w:rsidR="00594E6E" w:rsidRPr="003E30E3" w:rsidRDefault="00E771CE" w:rsidP="00C46447">
      <w:pPr>
        <w:pStyle w:val="ndice2"/>
        <w:rPr>
          <w:noProof/>
          <w:sz w:val="22"/>
          <w:szCs w:val="22"/>
          <w:lang w:val="pt-PT" w:eastAsia="fr-FR"/>
        </w:rPr>
      </w:pPr>
      <w:hyperlink w:anchor="_Toc44331866" w:history="1">
        <w:r w:rsidR="00594E6E" w:rsidRPr="003E30E3">
          <w:rPr>
            <w:rStyle w:val="Hiperligao"/>
            <w:rFonts w:asciiTheme="minorBidi" w:hAnsiTheme="minorBidi" w:cstheme="minorBidi"/>
            <w:noProof/>
            <w:lang w:val="pt-PT"/>
          </w:rPr>
          <w:t>Acompanhamento da estratégia</w:t>
        </w:r>
        <w:r w:rsidR="00594E6E" w:rsidRPr="003E30E3">
          <w:rPr>
            <w:noProof/>
            <w:webHidden/>
            <w:lang w:val="pt-PT"/>
          </w:rPr>
          <w:tab/>
        </w:r>
        <w:r w:rsidR="00594E6E" w:rsidRPr="003E30E3">
          <w:rPr>
            <w:noProof/>
            <w:webHidden/>
            <w:lang w:val="pt-PT"/>
          </w:rPr>
          <w:fldChar w:fldCharType="begin"/>
        </w:r>
        <w:r w:rsidR="00594E6E" w:rsidRPr="003E30E3">
          <w:rPr>
            <w:noProof/>
            <w:webHidden/>
            <w:lang w:val="pt-PT"/>
          </w:rPr>
          <w:instrText xml:space="preserve"> PAGEREF _Toc44331866 \h </w:instrText>
        </w:r>
        <w:r w:rsidR="00594E6E" w:rsidRPr="003E30E3">
          <w:rPr>
            <w:noProof/>
            <w:webHidden/>
            <w:lang w:val="pt-PT"/>
          </w:rPr>
        </w:r>
        <w:r w:rsidR="00594E6E" w:rsidRPr="003E30E3">
          <w:rPr>
            <w:noProof/>
            <w:webHidden/>
            <w:lang w:val="pt-PT"/>
          </w:rPr>
          <w:fldChar w:fldCharType="separate"/>
        </w:r>
        <w:r w:rsidR="0037222E">
          <w:rPr>
            <w:noProof/>
            <w:webHidden/>
            <w:lang w:val="pt-PT"/>
          </w:rPr>
          <w:t>16</w:t>
        </w:r>
        <w:r w:rsidR="00594E6E" w:rsidRPr="003E30E3">
          <w:rPr>
            <w:noProof/>
            <w:webHidden/>
            <w:lang w:val="pt-PT"/>
          </w:rPr>
          <w:fldChar w:fldCharType="end"/>
        </w:r>
      </w:hyperlink>
    </w:p>
    <w:p w14:paraId="78F6C514" w14:textId="77777777" w:rsidR="00594E6E" w:rsidRPr="003E30E3" w:rsidRDefault="00594E6E">
      <w:pPr>
        <w:pStyle w:val="ndice1"/>
        <w:rPr>
          <w:rStyle w:val="Hiperligao"/>
          <w:rFonts w:asciiTheme="minorBidi" w:hAnsiTheme="minorBidi" w:cstheme="minorBidi"/>
          <w:lang w:val="pt-PT"/>
        </w:rPr>
      </w:pPr>
    </w:p>
    <w:p w14:paraId="2DF38E4C" w14:textId="20182119" w:rsidR="00594E6E" w:rsidRPr="003E30E3" w:rsidRDefault="00E771CE">
      <w:pPr>
        <w:pStyle w:val="ndice1"/>
        <w:rPr>
          <w:rFonts w:asciiTheme="minorBidi" w:hAnsiTheme="minorBidi" w:cstheme="minorBidi"/>
          <w:b w:val="0"/>
          <w:sz w:val="22"/>
          <w:szCs w:val="22"/>
          <w:lang w:val="pt-PT" w:eastAsia="fr-FR"/>
        </w:rPr>
      </w:pPr>
      <w:hyperlink w:anchor="_Toc44331867" w:history="1">
        <w:r w:rsidR="00594E6E" w:rsidRPr="003E30E3">
          <w:rPr>
            <w:rStyle w:val="Hiperligao"/>
            <w:rFonts w:asciiTheme="minorBidi" w:hAnsiTheme="minorBidi" w:cstheme="minorBidi"/>
            <w:lang w:val="pt-PT"/>
          </w:rPr>
          <w:t>Secção 3</w:t>
        </w:r>
      </w:hyperlink>
      <w:r w:rsidR="00594E6E" w:rsidRPr="003E30E3">
        <w:rPr>
          <w:rFonts w:asciiTheme="minorBidi" w:hAnsiTheme="minorBidi" w:cstheme="minorBidi"/>
          <w:b w:val="0"/>
          <w:sz w:val="22"/>
          <w:szCs w:val="22"/>
          <w:lang w:val="pt-PT" w:eastAsia="fr-FR"/>
        </w:rPr>
        <w:t xml:space="preserve"> - </w:t>
      </w:r>
      <w:hyperlink w:anchor="_Toc44331868" w:history="1">
        <w:r w:rsidR="00594E6E" w:rsidRPr="003E30E3">
          <w:rPr>
            <w:rStyle w:val="Hiperligao"/>
            <w:rFonts w:asciiTheme="minorBidi" w:hAnsiTheme="minorBidi" w:cstheme="minorBidi"/>
            <w:lang w:val="pt-PT"/>
          </w:rPr>
          <w:t> Uma Ferramenta para Reforçar a Inclusão de Mulheres Adultas e Jovens no Trabalho de Política Geral do FED</w:t>
        </w:r>
        <w:r w:rsidR="00594E6E" w:rsidRPr="003E30E3">
          <w:rPr>
            <w:rFonts w:asciiTheme="minorBidi" w:hAnsiTheme="minorBidi" w:cstheme="minorBidi"/>
            <w:webHidden/>
            <w:lang w:val="pt-PT"/>
          </w:rPr>
          <w:tab/>
        </w:r>
        <w:r w:rsidR="00594E6E" w:rsidRPr="003E30E3">
          <w:rPr>
            <w:rFonts w:asciiTheme="minorBidi" w:hAnsiTheme="minorBidi" w:cstheme="minorBidi"/>
            <w:webHidden/>
            <w:lang w:val="pt-PT"/>
          </w:rPr>
          <w:fldChar w:fldCharType="begin"/>
        </w:r>
        <w:r w:rsidR="00594E6E" w:rsidRPr="003E30E3">
          <w:rPr>
            <w:rFonts w:asciiTheme="minorBidi" w:hAnsiTheme="minorBidi" w:cstheme="minorBidi"/>
            <w:webHidden/>
            <w:lang w:val="pt-PT"/>
          </w:rPr>
          <w:instrText xml:space="preserve"> PAGEREF _Toc44331868 \h </w:instrText>
        </w:r>
        <w:r w:rsidR="00594E6E" w:rsidRPr="003E30E3">
          <w:rPr>
            <w:rFonts w:asciiTheme="minorBidi" w:hAnsiTheme="minorBidi" w:cstheme="minorBidi"/>
            <w:webHidden/>
            <w:lang w:val="pt-PT"/>
          </w:rPr>
        </w:r>
        <w:r w:rsidR="00594E6E" w:rsidRPr="003E30E3">
          <w:rPr>
            <w:rFonts w:asciiTheme="minorBidi" w:hAnsiTheme="minorBidi" w:cstheme="minorBidi"/>
            <w:webHidden/>
            <w:lang w:val="pt-PT"/>
          </w:rPr>
          <w:fldChar w:fldCharType="separate"/>
        </w:r>
        <w:r w:rsidR="0037222E">
          <w:rPr>
            <w:rFonts w:asciiTheme="minorBidi" w:hAnsiTheme="minorBidi" w:cstheme="minorBidi"/>
            <w:webHidden/>
            <w:lang w:val="pt-PT"/>
          </w:rPr>
          <w:t>17</w:t>
        </w:r>
        <w:r w:rsidR="00594E6E" w:rsidRPr="003E30E3">
          <w:rPr>
            <w:rFonts w:asciiTheme="minorBidi" w:hAnsiTheme="minorBidi" w:cstheme="minorBidi"/>
            <w:webHidden/>
            <w:lang w:val="pt-PT"/>
          </w:rPr>
          <w:fldChar w:fldCharType="end"/>
        </w:r>
      </w:hyperlink>
    </w:p>
    <w:p w14:paraId="73A6C12A" w14:textId="0359727F" w:rsidR="00594E6E" w:rsidRPr="003E30E3" w:rsidRDefault="00E771CE" w:rsidP="00C46447">
      <w:pPr>
        <w:pStyle w:val="ndice2"/>
        <w:rPr>
          <w:noProof/>
          <w:sz w:val="22"/>
          <w:szCs w:val="22"/>
          <w:lang w:val="pt-PT" w:eastAsia="fr-FR"/>
        </w:rPr>
      </w:pPr>
      <w:hyperlink w:anchor="_Toc44331869" w:history="1">
        <w:r w:rsidR="00594E6E" w:rsidRPr="003E30E3">
          <w:rPr>
            <w:rStyle w:val="Hiperligao"/>
            <w:rFonts w:asciiTheme="minorBidi" w:hAnsiTheme="minorBidi" w:cstheme="minorBidi"/>
            <w:noProof/>
            <w:lang w:val="pt-PT"/>
          </w:rPr>
          <w:t>Enquadramento legal/político</w:t>
        </w:r>
        <w:r w:rsidR="00594E6E" w:rsidRPr="003E30E3">
          <w:rPr>
            <w:noProof/>
            <w:webHidden/>
            <w:lang w:val="pt-PT"/>
          </w:rPr>
          <w:tab/>
        </w:r>
        <w:r w:rsidR="00594E6E" w:rsidRPr="003E30E3">
          <w:rPr>
            <w:noProof/>
            <w:webHidden/>
            <w:lang w:val="pt-PT"/>
          </w:rPr>
          <w:fldChar w:fldCharType="begin"/>
        </w:r>
        <w:r w:rsidR="00594E6E" w:rsidRPr="003E30E3">
          <w:rPr>
            <w:noProof/>
            <w:webHidden/>
            <w:lang w:val="pt-PT"/>
          </w:rPr>
          <w:instrText xml:space="preserve"> PAGEREF _Toc44331869 \h </w:instrText>
        </w:r>
        <w:r w:rsidR="00594E6E" w:rsidRPr="003E30E3">
          <w:rPr>
            <w:noProof/>
            <w:webHidden/>
            <w:lang w:val="pt-PT"/>
          </w:rPr>
        </w:r>
        <w:r w:rsidR="00594E6E" w:rsidRPr="003E30E3">
          <w:rPr>
            <w:noProof/>
            <w:webHidden/>
            <w:lang w:val="pt-PT"/>
          </w:rPr>
          <w:fldChar w:fldCharType="separate"/>
        </w:r>
        <w:r w:rsidR="0037222E">
          <w:rPr>
            <w:noProof/>
            <w:webHidden/>
            <w:lang w:val="pt-PT"/>
          </w:rPr>
          <w:t>17</w:t>
        </w:r>
        <w:r w:rsidR="00594E6E" w:rsidRPr="003E30E3">
          <w:rPr>
            <w:noProof/>
            <w:webHidden/>
            <w:lang w:val="pt-PT"/>
          </w:rPr>
          <w:fldChar w:fldCharType="end"/>
        </w:r>
      </w:hyperlink>
    </w:p>
    <w:p w14:paraId="5F4D5401" w14:textId="63227198" w:rsidR="00594E6E" w:rsidRPr="003E30E3" w:rsidRDefault="00E771CE" w:rsidP="00C46447">
      <w:pPr>
        <w:pStyle w:val="ndice2"/>
        <w:rPr>
          <w:noProof/>
          <w:sz w:val="22"/>
          <w:szCs w:val="22"/>
          <w:lang w:val="pt-PT" w:eastAsia="fr-FR"/>
        </w:rPr>
      </w:pPr>
      <w:hyperlink w:anchor="_Toc44331870" w:history="1">
        <w:r w:rsidR="00594E6E" w:rsidRPr="003E30E3">
          <w:rPr>
            <w:rStyle w:val="Hiperligao"/>
            <w:rFonts w:asciiTheme="minorBidi" w:hAnsiTheme="minorBidi" w:cstheme="minorBidi"/>
            <w:noProof/>
            <w:lang w:val="pt-PT"/>
          </w:rPr>
          <w:t>Dados</w:t>
        </w:r>
        <w:r w:rsidR="00594E6E" w:rsidRPr="003E30E3">
          <w:rPr>
            <w:noProof/>
            <w:webHidden/>
            <w:lang w:val="pt-PT"/>
          </w:rPr>
          <w:tab/>
        </w:r>
        <w:r w:rsidR="00594E6E" w:rsidRPr="003E30E3">
          <w:rPr>
            <w:noProof/>
            <w:webHidden/>
            <w:lang w:val="pt-PT"/>
          </w:rPr>
          <w:fldChar w:fldCharType="begin"/>
        </w:r>
        <w:r w:rsidR="00594E6E" w:rsidRPr="003E30E3">
          <w:rPr>
            <w:noProof/>
            <w:webHidden/>
            <w:lang w:val="pt-PT"/>
          </w:rPr>
          <w:instrText xml:space="preserve"> PAGEREF _Toc44331870 \h </w:instrText>
        </w:r>
        <w:r w:rsidR="00594E6E" w:rsidRPr="003E30E3">
          <w:rPr>
            <w:noProof/>
            <w:webHidden/>
            <w:lang w:val="pt-PT"/>
          </w:rPr>
        </w:r>
        <w:r w:rsidR="00594E6E" w:rsidRPr="003E30E3">
          <w:rPr>
            <w:noProof/>
            <w:webHidden/>
            <w:lang w:val="pt-PT"/>
          </w:rPr>
          <w:fldChar w:fldCharType="separate"/>
        </w:r>
        <w:r w:rsidR="0037222E">
          <w:rPr>
            <w:noProof/>
            <w:webHidden/>
            <w:lang w:val="pt-PT"/>
          </w:rPr>
          <w:t>17</w:t>
        </w:r>
        <w:r w:rsidR="00594E6E" w:rsidRPr="003E30E3">
          <w:rPr>
            <w:noProof/>
            <w:webHidden/>
            <w:lang w:val="pt-PT"/>
          </w:rPr>
          <w:fldChar w:fldCharType="end"/>
        </w:r>
      </w:hyperlink>
    </w:p>
    <w:p w14:paraId="349C8BFF" w14:textId="567A834C" w:rsidR="00594E6E" w:rsidRPr="003E30E3" w:rsidRDefault="00E771CE" w:rsidP="00C46447">
      <w:pPr>
        <w:pStyle w:val="ndice2"/>
        <w:rPr>
          <w:noProof/>
          <w:sz w:val="22"/>
          <w:szCs w:val="22"/>
          <w:lang w:val="pt-PT" w:eastAsia="fr-FR"/>
        </w:rPr>
      </w:pPr>
      <w:hyperlink w:anchor="_Toc44331871" w:history="1">
        <w:r w:rsidR="00594E6E" w:rsidRPr="003E30E3">
          <w:rPr>
            <w:rStyle w:val="Hiperligao"/>
            <w:rFonts w:asciiTheme="minorBidi" w:hAnsiTheme="minorBidi" w:cstheme="minorBidi"/>
            <w:noProof/>
            <w:lang w:val="pt-PT"/>
          </w:rPr>
          <w:t>Consulta</w:t>
        </w:r>
        <w:r w:rsidR="00594E6E" w:rsidRPr="003E30E3">
          <w:rPr>
            <w:noProof/>
            <w:webHidden/>
            <w:lang w:val="pt-PT"/>
          </w:rPr>
          <w:tab/>
        </w:r>
        <w:r w:rsidR="00594E6E" w:rsidRPr="003E30E3">
          <w:rPr>
            <w:noProof/>
            <w:webHidden/>
            <w:lang w:val="pt-PT"/>
          </w:rPr>
          <w:fldChar w:fldCharType="begin"/>
        </w:r>
        <w:r w:rsidR="00594E6E" w:rsidRPr="003E30E3">
          <w:rPr>
            <w:noProof/>
            <w:webHidden/>
            <w:lang w:val="pt-PT"/>
          </w:rPr>
          <w:instrText xml:space="preserve"> PAGEREF _Toc44331871 \h </w:instrText>
        </w:r>
        <w:r w:rsidR="00594E6E" w:rsidRPr="003E30E3">
          <w:rPr>
            <w:noProof/>
            <w:webHidden/>
            <w:lang w:val="pt-PT"/>
          </w:rPr>
        </w:r>
        <w:r w:rsidR="00594E6E" w:rsidRPr="003E30E3">
          <w:rPr>
            <w:noProof/>
            <w:webHidden/>
            <w:lang w:val="pt-PT"/>
          </w:rPr>
          <w:fldChar w:fldCharType="separate"/>
        </w:r>
        <w:r w:rsidR="0037222E">
          <w:rPr>
            <w:noProof/>
            <w:webHidden/>
            <w:lang w:val="pt-PT"/>
          </w:rPr>
          <w:t>18</w:t>
        </w:r>
        <w:r w:rsidR="00594E6E" w:rsidRPr="003E30E3">
          <w:rPr>
            <w:noProof/>
            <w:webHidden/>
            <w:lang w:val="pt-PT"/>
          </w:rPr>
          <w:fldChar w:fldCharType="end"/>
        </w:r>
      </w:hyperlink>
    </w:p>
    <w:p w14:paraId="74B3831C" w14:textId="23382210" w:rsidR="00594E6E" w:rsidRPr="003E30E3" w:rsidRDefault="00E771CE" w:rsidP="00C46447">
      <w:pPr>
        <w:pStyle w:val="ndice2"/>
        <w:rPr>
          <w:noProof/>
          <w:sz w:val="22"/>
          <w:szCs w:val="22"/>
          <w:lang w:val="pt-PT" w:eastAsia="fr-FR"/>
        </w:rPr>
      </w:pPr>
      <w:hyperlink w:anchor="_Toc44331872" w:history="1">
        <w:r w:rsidR="00594E6E" w:rsidRPr="003E30E3">
          <w:rPr>
            <w:rStyle w:val="Hiperligao"/>
            <w:rFonts w:asciiTheme="minorBidi" w:hAnsiTheme="minorBidi" w:cstheme="minorBidi"/>
            <w:noProof/>
            <w:lang w:val="pt-PT"/>
          </w:rPr>
          <w:t>Conteúdo da política</w:t>
        </w:r>
        <w:r w:rsidR="00594E6E" w:rsidRPr="003E30E3">
          <w:rPr>
            <w:noProof/>
            <w:webHidden/>
            <w:lang w:val="pt-PT"/>
          </w:rPr>
          <w:tab/>
        </w:r>
        <w:r w:rsidR="00594E6E" w:rsidRPr="003E30E3">
          <w:rPr>
            <w:noProof/>
            <w:webHidden/>
            <w:lang w:val="pt-PT"/>
          </w:rPr>
          <w:fldChar w:fldCharType="begin"/>
        </w:r>
        <w:r w:rsidR="00594E6E" w:rsidRPr="003E30E3">
          <w:rPr>
            <w:noProof/>
            <w:webHidden/>
            <w:lang w:val="pt-PT"/>
          </w:rPr>
          <w:instrText xml:space="preserve"> PAGEREF _Toc44331872 \h </w:instrText>
        </w:r>
        <w:r w:rsidR="00594E6E" w:rsidRPr="003E30E3">
          <w:rPr>
            <w:noProof/>
            <w:webHidden/>
            <w:lang w:val="pt-PT"/>
          </w:rPr>
        </w:r>
        <w:r w:rsidR="00594E6E" w:rsidRPr="003E30E3">
          <w:rPr>
            <w:noProof/>
            <w:webHidden/>
            <w:lang w:val="pt-PT"/>
          </w:rPr>
          <w:fldChar w:fldCharType="separate"/>
        </w:r>
        <w:r w:rsidR="0037222E">
          <w:rPr>
            <w:noProof/>
            <w:webHidden/>
            <w:lang w:val="pt-PT"/>
          </w:rPr>
          <w:t>18</w:t>
        </w:r>
        <w:r w:rsidR="00594E6E" w:rsidRPr="003E30E3">
          <w:rPr>
            <w:noProof/>
            <w:webHidden/>
            <w:lang w:val="pt-PT"/>
          </w:rPr>
          <w:fldChar w:fldCharType="end"/>
        </w:r>
      </w:hyperlink>
    </w:p>
    <w:p w14:paraId="25B9C255" w14:textId="24A481FA" w:rsidR="00594E6E" w:rsidRPr="003E30E3" w:rsidRDefault="00E771CE" w:rsidP="00C46447">
      <w:pPr>
        <w:pStyle w:val="ndice2"/>
        <w:rPr>
          <w:noProof/>
          <w:sz w:val="22"/>
          <w:szCs w:val="22"/>
          <w:lang w:val="pt-PT" w:eastAsia="fr-FR"/>
        </w:rPr>
      </w:pPr>
      <w:hyperlink w:anchor="_Toc44331873" w:history="1">
        <w:r w:rsidR="00594E6E" w:rsidRPr="003E30E3">
          <w:rPr>
            <w:rStyle w:val="Hiperligao"/>
            <w:rFonts w:asciiTheme="minorBidi" w:hAnsiTheme="minorBidi" w:cstheme="minorBidi"/>
            <w:noProof/>
            <w:lang w:val="pt-PT"/>
          </w:rPr>
          <w:t>Linguagem e formato</w:t>
        </w:r>
        <w:r w:rsidR="00594E6E" w:rsidRPr="003E30E3">
          <w:rPr>
            <w:noProof/>
            <w:webHidden/>
            <w:lang w:val="pt-PT"/>
          </w:rPr>
          <w:tab/>
        </w:r>
        <w:r w:rsidR="00594E6E" w:rsidRPr="003E30E3">
          <w:rPr>
            <w:noProof/>
            <w:webHidden/>
            <w:lang w:val="pt-PT"/>
          </w:rPr>
          <w:fldChar w:fldCharType="begin"/>
        </w:r>
        <w:r w:rsidR="00594E6E" w:rsidRPr="003E30E3">
          <w:rPr>
            <w:noProof/>
            <w:webHidden/>
            <w:lang w:val="pt-PT"/>
          </w:rPr>
          <w:instrText xml:space="preserve"> PAGEREF _Toc44331873 \h </w:instrText>
        </w:r>
        <w:r w:rsidR="00594E6E" w:rsidRPr="003E30E3">
          <w:rPr>
            <w:noProof/>
            <w:webHidden/>
            <w:lang w:val="pt-PT"/>
          </w:rPr>
        </w:r>
        <w:r w:rsidR="00594E6E" w:rsidRPr="003E30E3">
          <w:rPr>
            <w:noProof/>
            <w:webHidden/>
            <w:lang w:val="pt-PT"/>
          </w:rPr>
          <w:fldChar w:fldCharType="separate"/>
        </w:r>
        <w:r w:rsidR="0037222E">
          <w:rPr>
            <w:noProof/>
            <w:webHidden/>
            <w:lang w:val="pt-PT"/>
          </w:rPr>
          <w:t>19</w:t>
        </w:r>
        <w:r w:rsidR="00594E6E" w:rsidRPr="003E30E3">
          <w:rPr>
            <w:noProof/>
            <w:webHidden/>
            <w:lang w:val="pt-PT"/>
          </w:rPr>
          <w:fldChar w:fldCharType="end"/>
        </w:r>
      </w:hyperlink>
    </w:p>
    <w:p w14:paraId="626105C7" w14:textId="77777777" w:rsidR="00594E6E" w:rsidRPr="003E30E3" w:rsidRDefault="00594E6E">
      <w:pPr>
        <w:pStyle w:val="ndice1"/>
        <w:rPr>
          <w:rStyle w:val="Hiperligao"/>
          <w:rFonts w:asciiTheme="minorBidi" w:hAnsiTheme="minorBidi" w:cstheme="minorBidi"/>
          <w:lang w:val="pt-PT"/>
        </w:rPr>
      </w:pPr>
    </w:p>
    <w:p w14:paraId="3F278766" w14:textId="6A073155" w:rsidR="00594E6E" w:rsidRPr="003E30E3" w:rsidRDefault="00E771CE">
      <w:pPr>
        <w:pStyle w:val="ndice1"/>
        <w:rPr>
          <w:rFonts w:asciiTheme="minorBidi" w:hAnsiTheme="minorBidi" w:cstheme="minorBidi"/>
          <w:b w:val="0"/>
          <w:sz w:val="22"/>
          <w:szCs w:val="22"/>
          <w:lang w:val="pt-PT" w:eastAsia="fr-FR"/>
        </w:rPr>
      </w:pPr>
      <w:hyperlink w:anchor="_Toc44331874" w:history="1">
        <w:r w:rsidR="00594E6E" w:rsidRPr="003E30E3">
          <w:rPr>
            <w:rStyle w:val="Hiperligao"/>
            <w:rFonts w:asciiTheme="minorBidi" w:hAnsiTheme="minorBidi" w:cstheme="minorBidi"/>
            <w:lang w:val="pt-PT"/>
          </w:rPr>
          <w:t>Secção 4</w:t>
        </w:r>
      </w:hyperlink>
      <w:r w:rsidR="00594E6E" w:rsidRPr="003E30E3">
        <w:rPr>
          <w:rFonts w:asciiTheme="minorBidi" w:hAnsiTheme="minorBidi" w:cstheme="minorBidi"/>
          <w:b w:val="0"/>
          <w:sz w:val="22"/>
          <w:szCs w:val="22"/>
          <w:lang w:val="pt-PT" w:eastAsia="fr-FR"/>
        </w:rPr>
        <w:t xml:space="preserve"> - </w:t>
      </w:r>
      <w:hyperlink w:anchor="_Toc44331875" w:history="1">
        <w:r w:rsidR="00594E6E" w:rsidRPr="003E30E3">
          <w:rPr>
            <w:rStyle w:val="Hiperligao"/>
            <w:rFonts w:asciiTheme="minorBidi" w:hAnsiTheme="minorBidi" w:cstheme="minorBidi"/>
            <w:lang w:val="pt-PT"/>
          </w:rPr>
          <w:t> Plano de ação para a igualdade de género nas Associações de Pessoas com Deficiência Visual</w:t>
        </w:r>
        <w:r w:rsidR="00594E6E" w:rsidRPr="003E30E3">
          <w:rPr>
            <w:rFonts w:asciiTheme="minorBidi" w:hAnsiTheme="minorBidi" w:cstheme="minorBidi"/>
            <w:webHidden/>
            <w:lang w:val="pt-PT"/>
          </w:rPr>
          <w:tab/>
        </w:r>
        <w:r w:rsidR="00594E6E" w:rsidRPr="003E30E3">
          <w:rPr>
            <w:rFonts w:asciiTheme="minorBidi" w:hAnsiTheme="minorBidi" w:cstheme="minorBidi"/>
            <w:webHidden/>
            <w:lang w:val="pt-PT"/>
          </w:rPr>
          <w:fldChar w:fldCharType="begin"/>
        </w:r>
        <w:r w:rsidR="00594E6E" w:rsidRPr="003E30E3">
          <w:rPr>
            <w:rFonts w:asciiTheme="minorBidi" w:hAnsiTheme="minorBidi" w:cstheme="minorBidi"/>
            <w:webHidden/>
            <w:lang w:val="pt-PT"/>
          </w:rPr>
          <w:instrText xml:space="preserve"> PAGEREF _Toc44331875 \h </w:instrText>
        </w:r>
        <w:r w:rsidR="00594E6E" w:rsidRPr="003E30E3">
          <w:rPr>
            <w:rFonts w:asciiTheme="minorBidi" w:hAnsiTheme="minorBidi" w:cstheme="minorBidi"/>
            <w:webHidden/>
            <w:lang w:val="pt-PT"/>
          </w:rPr>
        </w:r>
        <w:r w:rsidR="00594E6E" w:rsidRPr="003E30E3">
          <w:rPr>
            <w:rFonts w:asciiTheme="minorBidi" w:hAnsiTheme="minorBidi" w:cstheme="minorBidi"/>
            <w:webHidden/>
            <w:lang w:val="pt-PT"/>
          </w:rPr>
          <w:fldChar w:fldCharType="separate"/>
        </w:r>
        <w:r w:rsidR="0037222E">
          <w:rPr>
            <w:rFonts w:asciiTheme="minorBidi" w:hAnsiTheme="minorBidi" w:cstheme="minorBidi"/>
            <w:webHidden/>
            <w:lang w:val="pt-PT"/>
          </w:rPr>
          <w:t>20</w:t>
        </w:r>
        <w:r w:rsidR="00594E6E" w:rsidRPr="003E30E3">
          <w:rPr>
            <w:rFonts w:asciiTheme="minorBidi" w:hAnsiTheme="minorBidi" w:cstheme="minorBidi"/>
            <w:webHidden/>
            <w:lang w:val="pt-PT"/>
          </w:rPr>
          <w:fldChar w:fldCharType="end"/>
        </w:r>
      </w:hyperlink>
    </w:p>
    <w:p w14:paraId="6A82214E" w14:textId="634179B0" w:rsidR="00594E6E" w:rsidRPr="003E30E3" w:rsidRDefault="00E771CE" w:rsidP="00C46447">
      <w:pPr>
        <w:pStyle w:val="ndice2"/>
        <w:rPr>
          <w:noProof/>
          <w:sz w:val="22"/>
          <w:szCs w:val="22"/>
          <w:lang w:val="pt-PT" w:eastAsia="fr-FR"/>
        </w:rPr>
      </w:pPr>
      <w:hyperlink w:anchor="_Toc44331876" w:history="1">
        <w:r w:rsidR="00594E6E" w:rsidRPr="003E30E3">
          <w:rPr>
            <w:rStyle w:val="Hiperligao"/>
            <w:rFonts w:asciiTheme="minorBidi" w:hAnsiTheme="minorBidi" w:cstheme="minorBidi"/>
            <w:noProof/>
            <w:lang w:val="pt-PT"/>
          </w:rPr>
          <w:t>O papel político</w:t>
        </w:r>
        <w:r w:rsidR="00594E6E" w:rsidRPr="003E30E3">
          <w:rPr>
            <w:noProof/>
            <w:webHidden/>
            <w:lang w:val="pt-PT"/>
          </w:rPr>
          <w:tab/>
        </w:r>
        <w:r w:rsidR="00594E6E" w:rsidRPr="003E30E3">
          <w:rPr>
            <w:noProof/>
            <w:webHidden/>
            <w:lang w:val="pt-PT"/>
          </w:rPr>
          <w:fldChar w:fldCharType="begin"/>
        </w:r>
        <w:r w:rsidR="00594E6E" w:rsidRPr="003E30E3">
          <w:rPr>
            <w:noProof/>
            <w:webHidden/>
            <w:lang w:val="pt-PT"/>
          </w:rPr>
          <w:instrText xml:space="preserve"> PAGEREF _Toc44331876 \h </w:instrText>
        </w:r>
        <w:r w:rsidR="00594E6E" w:rsidRPr="003E30E3">
          <w:rPr>
            <w:noProof/>
            <w:webHidden/>
            <w:lang w:val="pt-PT"/>
          </w:rPr>
        </w:r>
        <w:r w:rsidR="00594E6E" w:rsidRPr="003E30E3">
          <w:rPr>
            <w:noProof/>
            <w:webHidden/>
            <w:lang w:val="pt-PT"/>
          </w:rPr>
          <w:fldChar w:fldCharType="separate"/>
        </w:r>
        <w:r w:rsidR="0037222E">
          <w:rPr>
            <w:noProof/>
            <w:webHidden/>
            <w:lang w:val="pt-PT"/>
          </w:rPr>
          <w:t>20</w:t>
        </w:r>
        <w:r w:rsidR="00594E6E" w:rsidRPr="003E30E3">
          <w:rPr>
            <w:noProof/>
            <w:webHidden/>
            <w:lang w:val="pt-PT"/>
          </w:rPr>
          <w:fldChar w:fldCharType="end"/>
        </w:r>
      </w:hyperlink>
    </w:p>
    <w:p w14:paraId="1D449198" w14:textId="58666567" w:rsidR="00594E6E" w:rsidRPr="003E30E3" w:rsidRDefault="00E771CE" w:rsidP="00C46447">
      <w:pPr>
        <w:pStyle w:val="ndice2"/>
        <w:rPr>
          <w:noProof/>
          <w:sz w:val="22"/>
          <w:szCs w:val="22"/>
          <w:lang w:val="pt-PT" w:eastAsia="fr-FR"/>
        </w:rPr>
      </w:pPr>
      <w:hyperlink w:anchor="_Toc44331877" w:history="1">
        <w:r w:rsidR="00594E6E" w:rsidRPr="003E30E3">
          <w:rPr>
            <w:rStyle w:val="Hiperligao"/>
            <w:rFonts w:asciiTheme="minorBidi" w:hAnsiTheme="minorBidi" w:cstheme="minorBidi"/>
            <w:noProof/>
            <w:lang w:val="pt-PT"/>
          </w:rPr>
          <w:t>O papel d</w:t>
        </w:r>
        <w:r w:rsidR="00C46447">
          <w:rPr>
            <w:rStyle w:val="Hiperligao"/>
            <w:rFonts w:asciiTheme="minorBidi" w:hAnsiTheme="minorBidi" w:cstheme="minorBidi"/>
            <w:noProof/>
            <w:lang w:val="pt-PT"/>
          </w:rPr>
          <w:t>a</w:t>
        </w:r>
        <w:r w:rsidR="0064087A">
          <w:rPr>
            <w:rStyle w:val="Hiperligao"/>
            <w:rFonts w:asciiTheme="minorBidi" w:hAnsiTheme="minorBidi" w:cstheme="minorBidi"/>
            <w:noProof/>
            <w:lang w:val="pt-PT"/>
          </w:rPr>
          <w:t xml:space="preserve"> </w:t>
        </w:r>
        <w:r w:rsidR="00C46447">
          <w:rPr>
            <w:rStyle w:val="Hiperligao"/>
            <w:rFonts w:asciiTheme="minorBidi" w:hAnsiTheme="minorBidi" w:cstheme="minorBidi"/>
            <w:noProof/>
            <w:lang w:val="pt-PT"/>
          </w:rPr>
          <w:t>entidade empregadora</w:t>
        </w:r>
        <w:r w:rsidR="00594E6E" w:rsidRPr="003E30E3">
          <w:rPr>
            <w:noProof/>
            <w:webHidden/>
            <w:lang w:val="pt-PT"/>
          </w:rPr>
          <w:tab/>
        </w:r>
        <w:r w:rsidR="00594E6E" w:rsidRPr="003E30E3">
          <w:rPr>
            <w:noProof/>
            <w:webHidden/>
            <w:lang w:val="pt-PT"/>
          </w:rPr>
          <w:fldChar w:fldCharType="begin"/>
        </w:r>
        <w:r w:rsidR="00594E6E" w:rsidRPr="003E30E3">
          <w:rPr>
            <w:noProof/>
            <w:webHidden/>
            <w:lang w:val="pt-PT"/>
          </w:rPr>
          <w:instrText xml:space="preserve"> PAGEREF _Toc44331877 \h </w:instrText>
        </w:r>
        <w:r w:rsidR="00594E6E" w:rsidRPr="003E30E3">
          <w:rPr>
            <w:noProof/>
            <w:webHidden/>
            <w:lang w:val="pt-PT"/>
          </w:rPr>
        </w:r>
        <w:r w:rsidR="00594E6E" w:rsidRPr="003E30E3">
          <w:rPr>
            <w:noProof/>
            <w:webHidden/>
            <w:lang w:val="pt-PT"/>
          </w:rPr>
          <w:fldChar w:fldCharType="separate"/>
        </w:r>
        <w:r w:rsidR="0037222E">
          <w:rPr>
            <w:noProof/>
            <w:webHidden/>
            <w:lang w:val="pt-PT"/>
          </w:rPr>
          <w:t>21</w:t>
        </w:r>
        <w:r w:rsidR="00594E6E" w:rsidRPr="003E30E3">
          <w:rPr>
            <w:noProof/>
            <w:webHidden/>
            <w:lang w:val="pt-PT"/>
          </w:rPr>
          <w:fldChar w:fldCharType="end"/>
        </w:r>
      </w:hyperlink>
    </w:p>
    <w:p w14:paraId="6A92290A" w14:textId="02A26DBB" w:rsidR="00594E6E" w:rsidRPr="003E30E3" w:rsidRDefault="00E771CE" w:rsidP="00C46447">
      <w:pPr>
        <w:pStyle w:val="ndice2"/>
        <w:rPr>
          <w:noProof/>
          <w:sz w:val="22"/>
          <w:szCs w:val="22"/>
          <w:lang w:val="pt-PT" w:eastAsia="fr-FR"/>
        </w:rPr>
      </w:pPr>
      <w:hyperlink w:anchor="_Toc44331878" w:history="1">
        <w:r w:rsidR="00594E6E" w:rsidRPr="003E30E3">
          <w:rPr>
            <w:rStyle w:val="Hiperligao"/>
            <w:rFonts w:asciiTheme="minorBidi" w:hAnsiTheme="minorBidi" w:cstheme="minorBidi"/>
            <w:noProof/>
            <w:lang w:val="pt-PT"/>
          </w:rPr>
          <w:t>O papel de um prestador de serviços de reabilitação e habilitação</w:t>
        </w:r>
        <w:r w:rsidR="00594E6E" w:rsidRPr="003E30E3">
          <w:rPr>
            <w:noProof/>
            <w:webHidden/>
            <w:lang w:val="pt-PT"/>
          </w:rPr>
          <w:tab/>
        </w:r>
        <w:r w:rsidR="00594E6E" w:rsidRPr="003E30E3">
          <w:rPr>
            <w:noProof/>
            <w:webHidden/>
            <w:lang w:val="pt-PT"/>
          </w:rPr>
          <w:fldChar w:fldCharType="begin"/>
        </w:r>
        <w:r w:rsidR="00594E6E" w:rsidRPr="003E30E3">
          <w:rPr>
            <w:noProof/>
            <w:webHidden/>
            <w:lang w:val="pt-PT"/>
          </w:rPr>
          <w:instrText xml:space="preserve"> PAGEREF _Toc44331878 \h </w:instrText>
        </w:r>
        <w:r w:rsidR="00594E6E" w:rsidRPr="003E30E3">
          <w:rPr>
            <w:noProof/>
            <w:webHidden/>
            <w:lang w:val="pt-PT"/>
          </w:rPr>
        </w:r>
        <w:r w:rsidR="00594E6E" w:rsidRPr="003E30E3">
          <w:rPr>
            <w:noProof/>
            <w:webHidden/>
            <w:lang w:val="pt-PT"/>
          </w:rPr>
          <w:fldChar w:fldCharType="separate"/>
        </w:r>
        <w:r w:rsidR="0037222E">
          <w:rPr>
            <w:noProof/>
            <w:webHidden/>
            <w:lang w:val="pt-PT"/>
          </w:rPr>
          <w:t>21</w:t>
        </w:r>
        <w:r w:rsidR="00594E6E" w:rsidRPr="003E30E3">
          <w:rPr>
            <w:noProof/>
            <w:webHidden/>
            <w:lang w:val="pt-PT"/>
          </w:rPr>
          <w:fldChar w:fldCharType="end"/>
        </w:r>
      </w:hyperlink>
    </w:p>
    <w:p w14:paraId="043D6703" w14:textId="77777777" w:rsidR="00594E6E" w:rsidRPr="003E30E3" w:rsidRDefault="00594E6E">
      <w:pPr>
        <w:pStyle w:val="ndice1"/>
        <w:rPr>
          <w:rStyle w:val="Hiperligao"/>
          <w:rFonts w:asciiTheme="minorBidi" w:hAnsiTheme="minorBidi" w:cstheme="minorBidi"/>
          <w:lang w:val="pt-PT"/>
        </w:rPr>
      </w:pPr>
    </w:p>
    <w:p w14:paraId="42A593AA" w14:textId="5397D53B" w:rsidR="00594E6E" w:rsidRPr="003E30E3" w:rsidRDefault="00E771CE">
      <w:pPr>
        <w:pStyle w:val="ndice1"/>
        <w:rPr>
          <w:rFonts w:asciiTheme="minorBidi" w:hAnsiTheme="minorBidi" w:cstheme="minorBidi"/>
          <w:b w:val="0"/>
          <w:sz w:val="22"/>
          <w:szCs w:val="22"/>
          <w:lang w:val="pt-PT" w:eastAsia="fr-FR"/>
        </w:rPr>
      </w:pPr>
      <w:hyperlink w:anchor="_Toc44331879" w:history="1">
        <w:r w:rsidR="00594E6E" w:rsidRPr="003E30E3">
          <w:rPr>
            <w:rStyle w:val="Hiperligao"/>
            <w:rFonts w:asciiTheme="minorBidi" w:hAnsiTheme="minorBidi" w:cstheme="minorBidi"/>
            <w:lang w:val="pt-PT"/>
          </w:rPr>
          <w:t>Secção 5</w:t>
        </w:r>
      </w:hyperlink>
      <w:r w:rsidR="00594E6E" w:rsidRPr="003E30E3">
        <w:rPr>
          <w:rFonts w:asciiTheme="minorBidi" w:hAnsiTheme="minorBidi" w:cstheme="minorBidi"/>
          <w:b w:val="0"/>
          <w:sz w:val="22"/>
          <w:szCs w:val="22"/>
          <w:lang w:val="pt-PT" w:eastAsia="fr-FR"/>
        </w:rPr>
        <w:t xml:space="preserve"> - </w:t>
      </w:r>
      <w:hyperlink w:anchor="_Toc44331880" w:history="1">
        <w:r w:rsidR="00594E6E" w:rsidRPr="003E30E3">
          <w:rPr>
            <w:rStyle w:val="Hiperligao"/>
            <w:rFonts w:asciiTheme="minorBidi" w:hAnsiTheme="minorBidi" w:cstheme="minorBidi"/>
            <w:lang w:val="pt-PT"/>
          </w:rPr>
          <w:t>Amostra do Plano de Igualdade de Género</w:t>
        </w:r>
        <w:r w:rsidR="00594E6E" w:rsidRPr="003E30E3">
          <w:rPr>
            <w:rFonts w:asciiTheme="minorBidi" w:hAnsiTheme="minorBidi" w:cstheme="minorBidi"/>
            <w:webHidden/>
            <w:lang w:val="pt-PT"/>
          </w:rPr>
          <w:tab/>
        </w:r>
        <w:r w:rsidR="00594E6E" w:rsidRPr="003E30E3">
          <w:rPr>
            <w:rFonts w:asciiTheme="minorBidi" w:hAnsiTheme="minorBidi" w:cstheme="minorBidi"/>
            <w:webHidden/>
            <w:lang w:val="pt-PT"/>
          </w:rPr>
          <w:fldChar w:fldCharType="begin"/>
        </w:r>
        <w:r w:rsidR="00594E6E" w:rsidRPr="003E30E3">
          <w:rPr>
            <w:rFonts w:asciiTheme="minorBidi" w:hAnsiTheme="minorBidi" w:cstheme="minorBidi"/>
            <w:webHidden/>
            <w:lang w:val="pt-PT"/>
          </w:rPr>
          <w:instrText xml:space="preserve"> PAGEREF _Toc44331880 \h </w:instrText>
        </w:r>
        <w:r w:rsidR="00594E6E" w:rsidRPr="003E30E3">
          <w:rPr>
            <w:rFonts w:asciiTheme="minorBidi" w:hAnsiTheme="minorBidi" w:cstheme="minorBidi"/>
            <w:webHidden/>
            <w:lang w:val="pt-PT"/>
          </w:rPr>
        </w:r>
        <w:r w:rsidR="00594E6E" w:rsidRPr="003E30E3">
          <w:rPr>
            <w:rFonts w:asciiTheme="minorBidi" w:hAnsiTheme="minorBidi" w:cstheme="minorBidi"/>
            <w:webHidden/>
            <w:lang w:val="pt-PT"/>
          </w:rPr>
          <w:fldChar w:fldCharType="separate"/>
        </w:r>
        <w:r w:rsidR="0037222E">
          <w:rPr>
            <w:rFonts w:asciiTheme="minorBidi" w:hAnsiTheme="minorBidi" w:cstheme="minorBidi"/>
            <w:webHidden/>
            <w:lang w:val="pt-PT"/>
          </w:rPr>
          <w:t>23</w:t>
        </w:r>
        <w:r w:rsidR="00594E6E" w:rsidRPr="003E30E3">
          <w:rPr>
            <w:rFonts w:asciiTheme="minorBidi" w:hAnsiTheme="minorBidi" w:cstheme="minorBidi"/>
            <w:webHidden/>
            <w:lang w:val="pt-PT"/>
          </w:rPr>
          <w:fldChar w:fldCharType="end"/>
        </w:r>
      </w:hyperlink>
    </w:p>
    <w:p w14:paraId="651EB5B9" w14:textId="523C9C01" w:rsidR="00594E6E" w:rsidRPr="003E30E3" w:rsidRDefault="00E771CE" w:rsidP="00C46447">
      <w:pPr>
        <w:pStyle w:val="ndice2"/>
        <w:rPr>
          <w:noProof/>
          <w:sz w:val="22"/>
          <w:szCs w:val="22"/>
          <w:lang w:val="pt-PT" w:eastAsia="fr-FR"/>
        </w:rPr>
      </w:pPr>
      <w:hyperlink w:anchor="_Toc44331881" w:history="1">
        <w:r w:rsidR="00594E6E" w:rsidRPr="003E30E3">
          <w:rPr>
            <w:rStyle w:val="Hiperligao"/>
            <w:rFonts w:asciiTheme="minorBidi" w:hAnsiTheme="minorBidi" w:cstheme="minorBidi"/>
            <w:noProof/>
            <w:lang w:val="pt-PT"/>
          </w:rPr>
          <w:t>Igualdade</w:t>
        </w:r>
        <w:r w:rsidR="00594E6E" w:rsidRPr="003E30E3">
          <w:rPr>
            <w:noProof/>
            <w:webHidden/>
            <w:lang w:val="pt-PT"/>
          </w:rPr>
          <w:tab/>
        </w:r>
        <w:r w:rsidR="00594E6E" w:rsidRPr="003E30E3">
          <w:rPr>
            <w:noProof/>
            <w:webHidden/>
            <w:lang w:val="pt-PT"/>
          </w:rPr>
          <w:fldChar w:fldCharType="begin"/>
        </w:r>
        <w:r w:rsidR="00594E6E" w:rsidRPr="003E30E3">
          <w:rPr>
            <w:noProof/>
            <w:webHidden/>
            <w:lang w:val="pt-PT"/>
          </w:rPr>
          <w:instrText xml:space="preserve"> PAGEREF _Toc44331881 \h </w:instrText>
        </w:r>
        <w:r w:rsidR="00594E6E" w:rsidRPr="003E30E3">
          <w:rPr>
            <w:noProof/>
            <w:webHidden/>
            <w:lang w:val="pt-PT"/>
          </w:rPr>
        </w:r>
        <w:r w:rsidR="00594E6E" w:rsidRPr="003E30E3">
          <w:rPr>
            <w:noProof/>
            <w:webHidden/>
            <w:lang w:val="pt-PT"/>
          </w:rPr>
          <w:fldChar w:fldCharType="separate"/>
        </w:r>
        <w:r w:rsidR="0037222E">
          <w:rPr>
            <w:noProof/>
            <w:webHidden/>
            <w:lang w:val="pt-PT"/>
          </w:rPr>
          <w:t>23</w:t>
        </w:r>
        <w:r w:rsidR="00594E6E" w:rsidRPr="003E30E3">
          <w:rPr>
            <w:noProof/>
            <w:webHidden/>
            <w:lang w:val="pt-PT"/>
          </w:rPr>
          <w:fldChar w:fldCharType="end"/>
        </w:r>
      </w:hyperlink>
    </w:p>
    <w:p w14:paraId="662E79A8" w14:textId="1084DB99" w:rsidR="00594E6E" w:rsidRPr="003E30E3" w:rsidRDefault="00E771CE" w:rsidP="00C46447">
      <w:pPr>
        <w:pStyle w:val="ndice2"/>
        <w:rPr>
          <w:noProof/>
          <w:sz w:val="22"/>
          <w:szCs w:val="22"/>
          <w:lang w:val="pt-PT" w:eastAsia="fr-FR"/>
        </w:rPr>
      </w:pPr>
      <w:hyperlink w:anchor="_Toc44331882" w:history="1">
        <w:r w:rsidR="00594E6E" w:rsidRPr="003E30E3">
          <w:rPr>
            <w:rStyle w:val="Hiperligao"/>
            <w:rFonts w:asciiTheme="minorBidi" w:hAnsiTheme="minorBidi" w:cstheme="minorBidi"/>
            <w:noProof/>
            <w:lang w:val="pt-PT"/>
          </w:rPr>
          <w:t>A Organização</w:t>
        </w:r>
        <w:r w:rsidR="00594E6E" w:rsidRPr="003E30E3">
          <w:rPr>
            <w:noProof/>
            <w:webHidden/>
            <w:lang w:val="pt-PT"/>
          </w:rPr>
          <w:tab/>
        </w:r>
        <w:r w:rsidR="00594E6E" w:rsidRPr="003E30E3">
          <w:rPr>
            <w:noProof/>
            <w:webHidden/>
            <w:lang w:val="pt-PT"/>
          </w:rPr>
          <w:fldChar w:fldCharType="begin"/>
        </w:r>
        <w:r w:rsidR="00594E6E" w:rsidRPr="003E30E3">
          <w:rPr>
            <w:noProof/>
            <w:webHidden/>
            <w:lang w:val="pt-PT"/>
          </w:rPr>
          <w:instrText xml:space="preserve"> PAGEREF _Toc44331882 \h </w:instrText>
        </w:r>
        <w:r w:rsidR="00594E6E" w:rsidRPr="003E30E3">
          <w:rPr>
            <w:noProof/>
            <w:webHidden/>
            <w:lang w:val="pt-PT"/>
          </w:rPr>
        </w:r>
        <w:r w:rsidR="00594E6E" w:rsidRPr="003E30E3">
          <w:rPr>
            <w:noProof/>
            <w:webHidden/>
            <w:lang w:val="pt-PT"/>
          </w:rPr>
          <w:fldChar w:fldCharType="separate"/>
        </w:r>
        <w:r w:rsidR="0037222E">
          <w:rPr>
            <w:noProof/>
            <w:webHidden/>
            <w:lang w:val="pt-PT"/>
          </w:rPr>
          <w:t>24</w:t>
        </w:r>
        <w:r w:rsidR="00594E6E" w:rsidRPr="003E30E3">
          <w:rPr>
            <w:noProof/>
            <w:webHidden/>
            <w:lang w:val="pt-PT"/>
          </w:rPr>
          <w:fldChar w:fldCharType="end"/>
        </w:r>
      </w:hyperlink>
    </w:p>
    <w:p w14:paraId="1FFE211D" w14:textId="326A1231" w:rsidR="00594E6E" w:rsidRPr="003E30E3" w:rsidRDefault="00E771CE" w:rsidP="00C46447">
      <w:pPr>
        <w:pStyle w:val="ndice2"/>
        <w:rPr>
          <w:noProof/>
          <w:sz w:val="22"/>
          <w:szCs w:val="22"/>
          <w:lang w:val="pt-PT" w:eastAsia="fr-FR"/>
        </w:rPr>
      </w:pPr>
      <w:hyperlink w:anchor="_Toc44331883" w:history="1">
        <w:r w:rsidR="00594E6E" w:rsidRPr="003E30E3">
          <w:rPr>
            <w:rStyle w:val="Hiperligao"/>
            <w:rFonts w:asciiTheme="minorBidi" w:hAnsiTheme="minorBidi" w:cstheme="minorBidi"/>
            <w:noProof/>
            <w:lang w:val="pt-PT"/>
          </w:rPr>
          <w:t>Sociedade</w:t>
        </w:r>
        <w:r w:rsidR="00594E6E" w:rsidRPr="003E30E3">
          <w:rPr>
            <w:noProof/>
            <w:webHidden/>
            <w:lang w:val="pt-PT"/>
          </w:rPr>
          <w:tab/>
        </w:r>
        <w:r w:rsidR="00594E6E" w:rsidRPr="003E30E3">
          <w:rPr>
            <w:noProof/>
            <w:webHidden/>
            <w:lang w:val="pt-PT"/>
          </w:rPr>
          <w:fldChar w:fldCharType="begin"/>
        </w:r>
        <w:r w:rsidR="00594E6E" w:rsidRPr="003E30E3">
          <w:rPr>
            <w:noProof/>
            <w:webHidden/>
            <w:lang w:val="pt-PT"/>
          </w:rPr>
          <w:instrText xml:space="preserve"> PAGEREF _Toc44331883 \h </w:instrText>
        </w:r>
        <w:r w:rsidR="00594E6E" w:rsidRPr="003E30E3">
          <w:rPr>
            <w:noProof/>
            <w:webHidden/>
            <w:lang w:val="pt-PT"/>
          </w:rPr>
        </w:r>
        <w:r w:rsidR="00594E6E" w:rsidRPr="003E30E3">
          <w:rPr>
            <w:noProof/>
            <w:webHidden/>
            <w:lang w:val="pt-PT"/>
          </w:rPr>
          <w:fldChar w:fldCharType="separate"/>
        </w:r>
        <w:r w:rsidR="0037222E">
          <w:rPr>
            <w:noProof/>
            <w:webHidden/>
            <w:lang w:val="pt-PT"/>
          </w:rPr>
          <w:t>25</w:t>
        </w:r>
        <w:r w:rsidR="00594E6E" w:rsidRPr="003E30E3">
          <w:rPr>
            <w:noProof/>
            <w:webHidden/>
            <w:lang w:val="pt-PT"/>
          </w:rPr>
          <w:fldChar w:fldCharType="end"/>
        </w:r>
      </w:hyperlink>
    </w:p>
    <w:p w14:paraId="73490B68" w14:textId="444A8921" w:rsidR="00594E6E" w:rsidRPr="003E30E3" w:rsidRDefault="00E771CE" w:rsidP="00C46447">
      <w:pPr>
        <w:pStyle w:val="ndice2"/>
        <w:rPr>
          <w:noProof/>
          <w:sz w:val="22"/>
          <w:szCs w:val="22"/>
          <w:lang w:val="pt-PT" w:eastAsia="fr-FR"/>
        </w:rPr>
      </w:pPr>
      <w:hyperlink w:anchor="_Toc44331884" w:history="1">
        <w:r w:rsidR="00594E6E" w:rsidRPr="003E30E3">
          <w:rPr>
            <w:rStyle w:val="Hiperligao"/>
            <w:rFonts w:asciiTheme="minorBidi" w:hAnsiTheme="minorBidi" w:cstheme="minorBidi"/>
            <w:noProof/>
            <w:lang w:val="pt-PT"/>
          </w:rPr>
          <w:t>As nossas próprias vidas</w:t>
        </w:r>
        <w:r w:rsidR="00594E6E" w:rsidRPr="003E30E3">
          <w:rPr>
            <w:noProof/>
            <w:webHidden/>
            <w:lang w:val="pt-PT"/>
          </w:rPr>
          <w:tab/>
        </w:r>
        <w:r w:rsidR="00594E6E" w:rsidRPr="003E30E3">
          <w:rPr>
            <w:noProof/>
            <w:webHidden/>
            <w:lang w:val="pt-PT"/>
          </w:rPr>
          <w:fldChar w:fldCharType="begin"/>
        </w:r>
        <w:r w:rsidR="00594E6E" w:rsidRPr="003E30E3">
          <w:rPr>
            <w:noProof/>
            <w:webHidden/>
            <w:lang w:val="pt-PT"/>
          </w:rPr>
          <w:instrText xml:space="preserve"> PAGEREF _Toc44331884 \h </w:instrText>
        </w:r>
        <w:r w:rsidR="00594E6E" w:rsidRPr="003E30E3">
          <w:rPr>
            <w:noProof/>
            <w:webHidden/>
            <w:lang w:val="pt-PT"/>
          </w:rPr>
        </w:r>
        <w:r w:rsidR="00594E6E" w:rsidRPr="003E30E3">
          <w:rPr>
            <w:noProof/>
            <w:webHidden/>
            <w:lang w:val="pt-PT"/>
          </w:rPr>
          <w:fldChar w:fldCharType="separate"/>
        </w:r>
        <w:r w:rsidR="0037222E">
          <w:rPr>
            <w:noProof/>
            <w:webHidden/>
            <w:lang w:val="pt-PT"/>
          </w:rPr>
          <w:t>25</w:t>
        </w:r>
        <w:r w:rsidR="00594E6E" w:rsidRPr="003E30E3">
          <w:rPr>
            <w:noProof/>
            <w:webHidden/>
            <w:lang w:val="pt-PT"/>
          </w:rPr>
          <w:fldChar w:fldCharType="end"/>
        </w:r>
      </w:hyperlink>
    </w:p>
    <w:p w14:paraId="5447859F" w14:textId="77777777" w:rsidR="00594E6E" w:rsidRPr="003E30E3" w:rsidRDefault="00594E6E">
      <w:pPr>
        <w:pStyle w:val="ndice1"/>
        <w:rPr>
          <w:rStyle w:val="Hiperligao"/>
          <w:rFonts w:asciiTheme="minorBidi" w:hAnsiTheme="minorBidi" w:cstheme="minorBidi"/>
          <w:lang w:val="pt-PT"/>
        </w:rPr>
      </w:pPr>
    </w:p>
    <w:p w14:paraId="56DE13E1" w14:textId="6FFFF73D" w:rsidR="00594E6E" w:rsidRPr="003E30E3" w:rsidRDefault="00E771CE">
      <w:pPr>
        <w:pStyle w:val="ndice1"/>
        <w:rPr>
          <w:rFonts w:asciiTheme="minorBidi" w:hAnsiTheme="minorBidi" w:cstheme="minorBidi"/>
          <w:b w:val="0"/>
          <w:sz w:val="22"/>
          <w:szCs w:val="22"/>
          <w:lang w:val="pt-PT" w:eastAsia="fr-FR"/>
        </w:rPr>
      </w:pPr>
      <w:hyperlink w:anchor="_Toc44331885" w:history="1">
        <w:r w:rsidR="00594E6E" w:rsidRPr="003E30E3">
          <w:rPr>
            <w:rStyle w:val="Hiperligao"/>
            <w:rFonts w:asciiTheme="minorBidi" w:hAnsiTheme="minorBidi" w:cstheme="minorBidi"/>
            <w:lang w:val="pt-PT"/>
          </w:rPr>
          <w:t>Secção 6</w:t>
        </w:r>
      </w:hyperlink>
      <w:r w:rsidR="00594E6E" w:rsidRPr="003E30E3">
        <w:rPr>
          <w:rFonts w:asciiTheme="minorBidi" w:hAnsiTheme="minorBidi" w:cstheme="minorBidi"/>
          <w:b w:val="0"/>
          <w:sz w:val="22"/>
          <w:szCs w:val="22"/>
          <w:lang w:val="pt-PT" w:eastAsia="fr-FR"/>
        </w:rPr>
        <w:t xml:space="preserve"> - </w:t>
      </w:r>
      <w:hyperlink w:anchor="_Toc44331886" w:history="1">
        <w:r w:rsidR="00594E6E" w:rsidRPr="003E30E3">
          <w:rPr>
            <w:rStyle w:val="Hiperligao"/>
            <w:rFonts w:asciiTheme="minorBidi" w:hAnsiTheme="minorBidi" w:cstheme="minorBidi"/>
            <w:lang w:val="pt-PT"/>
          </w:rPr>
          <w:t>Planificação de Cursos de Formação em Liderança</w:t>
        </w:r>
        <w:r w:rsidR="00594E6E" w:rsidRPr="003E30E3">
          <w:rPr>
            <w:rFonts w:asciiTheme="minorBidi" w:hAnsiTheme="minorBidi" w:cstheme="minorBidi"/>
            <w:webHidden/>
            <w:lang w:val="pt-PT"/>
          </w:rPr>
          <w:tab/>
        </w:r>
        <w:r w:rsidR="00594E6E" w:rsidRPr="003E30E3">
          <w:rPr>
            <w:rFonts w:asciiTheme="minorBidi" w:hAnsiTheme="minorBidi" w:cstheme="minorBidi"/>
            <w:webHidden/>
            <w:lang w:val="pt-PT"/>
          </w:rPr>
          <w:fldChar w:fldCharType="begin"/>
        </w:r>
        <w:r w:rsidR="00594E6E" w:rsidRPr="003E30E3">
          <w:rPr>
            <w:rFonts w:asciiTheme="minorBidi" w:hAnsiTheme="minorBidi" w:cstheme="minorBidi"/>
            <w:webHidden/>
            <w:lang w:val="pt-PT"/>
          </w:rPr>
          <w:instrText xml:space="preserve"> PAGEREF _Toc44331886 \h </w:instrText>
        </w:r>
        <w:r w:rsidR="00594E6E" w:rsidRPr="003E30E3">
          <w:rPr>
            <w:rFonts w:asciiTheme="minorBidi" w:hAnsiTheme="minorBidi" w:cstheme="minorBidi"/>
            <w:webHidden/>
            <w:lang w:val="pt-PT"/>
          </w:rPr>
        </w:r>
        <w:r w:rsidR="00594E6E" w:rsidRPr="003E30E3">
          <w:rPr>
            <w:rFonts w:asciiTheme="minorBidi" w:hAnsiTheme="minorBidi" w:cstheme="minorBidi"/>
            <w:webHidden/>
            <w:lang w:val="pt-PT"/>
          </w:rPr>
          <w:fldChar w:fldCharType="separate"/>
        </w:r>
        <w:r w:rsidR="0037222E">
          <w:rPr>
            <w:rFonts w:asciiTheme="minorBidi" w:hAnsiTheme="minorBidi" w:cstheme="minorBidi"/>
            <w:webHidden/>
            <w:lang w:val="pt-PT"/>
          </w:rPr>
          <w:t>27</w:t>
        </w:r>
        <w:r w:rsidR="00594E6E" w:rsidRPr="003E30E3">
          <w:rPr>
            <w:rFonts w:asciiTheme="minorBidi" w:hAnsiTheme="minorBidi" w:cstheme="minorBidi"/>
            <w:webHidden/>
            <w:lang w:val="pt-PT"/>
          </w:rPr>
          <w:fldChar w:fldCharType="end"/>
        </w:r>
      </w:hyperlink>
    </w:p>
    <w:p w14:paraId="20AD86E4" w14:textId="6C56559A" w:rsidR="00594E6E" w:rsidRPr="003E30E3" w:rsidRDefault="00E771CE" w:rsidP="00C46447">
      <w:pPr>
        <w:pStyle w:val="ndice2"/>
        <w:rPr>
          <w:noProof/>
          <w:sz w:val="22"/>
          <w:szCs w:val="22"/>
          <w:lang w:val="pt-PT" w:eastAsia="fr-FR"/>
        </w:rPr>
      </w:pPr>
      <w:hyperlink w:anchor="_Toc44331887" w:history="1">
        <w:r w:rsidR="00594E6E" w:rsidRPr="003E30E3">
          <w:rPr>
            <w:rStyle w:val="Hiperligao"/>
            <w:rFonts w:asciiTheme="minorBidi" w:hAnsiTheme="minorBidi" w:cstheme="minorBidi"/>
            <w:noProof/>
            <w:lang w:val="pt-PT"/>
          </w:rPr>
          <w:t>Tema 1 - Principais técnicas de opressão</w:t>
        </w:r>
        <w:r w:rsidR="00594E6E" w:rsidRPr="003E30E3">
          <w:rPr>
            <w:noProof/>
            <w:webHidden/>
            <w:lang w:val="pt-PT"/>
          </w:rPr>
          <w:tab/>
        </w:r>
        <w:r w:rsidR="00594E6E" w:rsidRPr="003E30E3">
          <w:rPr>
            <w:noProof/>
            <w:webHidden/>
            <w:lang w:val="pt-PT"/>
          </w:rPr>
          <w:fldChar w:fldCharType="begin"/>
        </w:r>
        <w:r w:rsidR="00594E6E" w:rsidRPr="003E30E3">
          <w:rPr>
            <w:noProof/>
            <w:webHidden/>
            <w:lang w:val="pt-PT"/>
          </w:rPr>
          <w:instrText xml:space="preserve"> PAGEREF _Toc44331887 \h </w:instrText>
        </w:r>
        <w:r w:rsidR="00594E6E" w:rsidRPr="003E30E3">
          <w:rPr>
            <w:noProof/>
            <w:webHidden/>
            <w:lang w:val="pt-PT"/>
          </w:rPr>
        </w:r>
        <w:r w:rsidR="00594E6E" w:rsidRPr="003E30E3">
          <w:rPr>
            <w:noProof/>
            <w:webHidden/>
            <w:lang w:val="pt-PT"/>
          </w:rPr>
          <w:fldChar w:fldCharType="separate"/>
        </w:r>
        <w:r w:rsidR="0037222E">
          <w:rPr>
            <w:noProof/>
            <w:webHidden/>
            <w:lang w:val="pt-PT"/>
          </w:rPr>
          <w:t>27</w:t>
        </w:r>
        <w:r w:rsidR="00594E6E" w:rsidRPr="003E30E3">
          <w:rPr>
            <w:noProof/>
            <w:webHidden/>
            <w:lang w:val="pt-PT"/>
          </w:rPr>
          <w:fldChar w:fldCharType="end"/>
        </w:r>
      </w:hyperlink>
    </w:p>
    <w:p w14:paraId="3C1C9EBD" w14:textId="05F24FB2" w:rsidR="00594E6E" w:rsidRPr="003E30E3" w:rsidRDefault="00E771CE" w:rsidP="00C46447">
      <w:pPr>
        <w:pStyle w:val="ndice2"/>
        <w:rPr>
          <w:noProof/>
          <w:sz w:val="22"/>
          <w:szCs w:val="22"/>
          <w:lang w:val="pt-PT" w:eastAsia="fr-FR"/>
        </w:rPr>
      </w:pPr>
      <w:hyperlink w:anchor="_Toc44331888" w:history="1">
        <w:r w:rsidR="00594E6E" w:rsidRPr="003E30E3">
          <w:rPr>
            <w:rStyle w:val="Hiperligao"/>
            <w:rFonts w:asciiTheme="minorBidi" w:hAnsiTheme="minorBidi" w:cstheme="minorBidi"/>
            <w:noProof/>
            <w:lang w:val="pt-PT"/>
          </w:rPr>
          <w:t>Tema 2 - Os Diferentes Estilos de Liderança</w:t>
        </w:r>
        <w:r w:rsidR="00594E6E" w:rsidRPr="003E30E3">
          <w:rPr>
            <w:noProof/>
            <w:webHidden/>
            <w:lang w:val="pt-PT"/>
          </w:rPr>
          <w:tab/>
        </w:r>
        <w:r w:rsidR="00594E6E" w:rsidRPr="003E30E3">
          <w:rPr>
            <w:noProof/>
            <w:webHidden/>
            <w:lang w:val="pt-PT"/>
          </w:rPr>
          <w:fldChar w:fldCharType="begin"/>
        </w:r>
        <w:r w:rsidR="00594E6E" w:rsidRPr="003E30E3">
          <w:rPr>
            <w:noProof/>
            <w:webHidden/>
            <w:lang w:val="pt-PT"/>
          </w:rPr>
          <w:instrText xml:space="preserve"> PAGEREF _Toc44331888 \h </w:instrText>
        </w:r>
        <w:r w:rsidR="00594E6E" w:rsidRPr="003E30E3">
          <w:rPr>
            <w:noProof/>
            <w:webHidden/>
            <w:lang w:val="pt-PT"/>
          </w:rPr>
        </w:r>
        <w:r w:rsidR="00594E6E" w:rsidRPr="003E30E3">
          <w:rPr>
            <w:noProof/>
            <w:webHidden/>
            <w:lang w:val="pt-PT"/>
          </w:rPr>
          <w:fldChar w:fldCharType="separate"/>
        </w:r>
        <w:r w:rsidR="0037222E">
          <w:rPr>
            <w:noProof/>
            <w:webHidden/>
            <w:lang w:val="pt-PT"/>
          </w:rPr>
          <w:t>29</w:t>
        </w:r>
        <w:r w:rsidR="00594E6E" w:rsidRPr="003E30E3">
          <w:rPr>
            <w:noProof/>
            <w:webHidden/>
            <w:lang w:val="pt-PT"/>
          </w:rPr>
          <w:fldChar w:fldCharType="end"/>
        </w:r>
      </w:hyperlink>
    </w:p>
    <w:p w14:paraId="31027E32" w14:textId="51E8359A" w:rsidR="00594E6E" w:rsidRPr="003E30E3" w:rsidRDefault="00E771CE" w:rsidP="00C46447">
      <w:pPr>
        <w:pStyle w:val="ndice2"/>
        <w:rPr>
          <w:noProof/>
          <w:sz w:val="22"/>
          <w:szCs w:val="22"/>
          <w:lang w:val="pt-PT" w:eastAsia="fr-FR"/>
        </w:rPr>
      </w:pPr>
      <w:hyperlink w:anchor="_Toc44331889" w:history="1">
        <w:r w:rsidR="00594E6E" w:rsidRPr="003E30E3">
          <w:rPr>
            <w:rStyle w:val="Hiperligao"/>
            <w:rFonts w:asciiTheme="minorBidi" w:hAnsiTheme="minorBidi" w:cstheme="minorBidi"/>
            <w:noProof/>
            <w:lang w:val="pt-PT"/>
          </w:rPr>
          <w:t>Tema 3 - Presidir a uma reunião - algumas dicas</w:t>
        </w:r>
        <w:r w:rsidR="00594E6E" w:rsidRPr="003E30E3">
          <w:rPr>
            <w:noProof/>
            <w:webHidden/>
            <w:lang w:val="pt-PT"/>
          </w:rPr>
          <w:tab/>
        </w:r>
        <w:r w:rsidR="00594E6E" w:rsidRPr="003E30E3">
          <w:rPr>
            <w:noProof/>
            <w:webHidden/>
            <w:lang w:val="pt-PT"/>
          </w:rPr>
          <w:fldChar w:fldCharType="begin"/>
        </w:r>
        <w:r w:rsidR="00594E6E" w:rsidRPr="003E30E3">
          <w:rPr>
            <w:noProof/>
            <w:webHidden/>
            <w:lang w:val="pt-PT"/>
          </w:rPr>
          <w:instrText xml:space="preserve"> PAGEREF _Toc44331889 \h </w:instrText>
        </w:r>
        <w:r w:rsidR="00594E6E" w:rsidRPr="003E30E3">
          <w:rPr>
            <w:noProof/>
            <w:webHidden/>
            <w:lang w:val="pt-PT"/>
          </w:rPr>
        </w:r>
        <w:r w:rsidR="00594E6E" w:rsidRPr="003E30E3">
          <w:rPr>
            <w:noProof/>
            <w:webHidden/>
            <w:lang w:val="pt-PT"/>
          </w:rPr>
          <w:fldChar w:fldCharType="separate"/>
        </w:r>
        <w:r w:rsidR="0037222E">
          <w:rPr>
            <w:noProof/>
            <w:webHidden/>
            <w:lang w:val="pt-PT"/>
          </w:rPr>
          <w:t>33</w:t>
        </w:r>
        <w:r w:rsidR="00594E6E" w:rsidRPr="003E30E3">
          <w:rPr>
            <w:noProof/>
            <w:webHidden/>
            <w:lang w:val="pt-PT"/>
          </w:rPr>
          <w:fldChar w:fldCharType="end"/>
        </w:r>
      </w:hyperlink>
    </w:p>
    <w:p w14:paraId="47B00D38" w14:textId="171D7815" w:rsidR="00594E6E" w:rsidRPr="003E30E3" w:rsidRDefault="00E771CE" w:rsidP="00C46447">
      <w:pPr>
        <w:pStyle w:val="ndice2"/>
        <w:rPr>
          <w:noProof/>
          <w:sz w:val="22"/>
          <w:szCs w:val="22"/>
          <w:lang w:val="pt-PT" w:eastAsia="fr-FR"/>
        </w:rPr>
      </w:pPr>
      <w:hyperlink w:anchor="_Toc44331890" w:history="1">
        <w:r w:rsidR="00594E6E" w:rsidRPr="003E30E3">
          <w:rPr>
            <w:rStyle w:val="Hiperligao"/>
            <w:rFonts w:asciiTheme="minorBidi" w:hAnsiTheme="minorBidi" w:cstheme="minorBidi"/>
            <w:noProof/>
            <w:lang w:val="pt-PT"/>
          </w:rPr>
          <w:t>Tema 4 - Como melhorar a Autoestima</w:t>
        </w:r>
        <w:r w:rsidR="00594E6E" w:rsidRPr="003E30E3">
          <w:rPr>
            <w:noProof/>
            <w:webHidden/>
            <w:lang w:val="pt-PT"/>
          </w:rPr>
          <w:tab/>
        </w:r>
        <w:r w:rsidR="00594E6E" w:rsidRPr="003E30E3">
          <w:rPr>
            <w:noProof/>
            <w:webHidden/>
            <w:lang w:val="pt-PT"/>
          </w:rPr>
          <w:fldChar w:fldCharType="begin"/>
        </w:r>
        <w:r w:rsidR="00594E6E" w:rsidRPr="003E30E3">
          <w:rPr>
            <w:noProof/>
            <w:webHidden/>
            <w:lang w:val="pt-PT"/>
          </w:rPr>
          <w:instrText xml:space="preserve"> PAGEREF _Toc44331890 \h </w:instrText>
        </w:r>
        <w:r w:rsidR="00594E6E" w:rsidRPr="003E30E3">
          <w:rPr>
            <w:noProof/>
            <w:webHidden/>
            <w:lang w:val="pt-PT"/>
          </w:rPr>
        </w:r>
        <w:r w:rsidR="00594E6E" w:rsidRPr="003E30E3">
          <w:rPr>
            <w:noProof/>
            <w:webHidden/>
            <w:lang w:val="pt-PT"/>
          </w:rPr>
          <w:fldChar w:fldCharType="separate"/>
        </w:r>
        <w:r w:rsidR="0037222E">
          <w:rPr>
            <w:noProof/>
            <w:webHidden/>
            <w:lang w:val="pt-PT"/>
          </w:rPr>
          <w:t>35</w:t>
        </w:r>
        <w:r w:rsidR="00594E6E" w:rsidRPr="003E30E3">
          <w:rPr>
            <w:noProof/>
            <w:webHidden/>
            <w:lang w:val="pt-PT"/>
          </w:rPr>
          <w:fldChar w:fldCharType="end"/>
        </w:r>
      </w:hyperlink>
    </w:p>
    <w:p w14:paraId="47F7FB01" w14:textId="38E69470" w:rsidR="00594E6E" w:rsidRPr="003E30E3" w:rsidRDefault="00E771CE" w:rsidP="00C46447">
      <w:pPr>
        <w:pStyle w:val="ndice2"/>
        <w:rPr>
          <w:noProof/>
          <w:sz w:val="22"/>
          <w:szCs w:val="22"/>
          <w:lang w:val="pt-PT" w:eastAsia="fr-FR"/>
        </w:rPr>
      </w:pPr>
      <w:hyperlink w:anchor="_Toc44331891" w:history="1">
        <w:r w:rsidR="00594E6E" w:rsidRPr="003E30E3">
          <w:rPr>
            <w:rStyle w:val="Hiperligao"/>
            <w:rFonts w:asciiTheme="minorBidi" w:hAnsiTheme="minorBidi" w:cstheme="minorBidi"/>
            <w:noProof/>
            <w:lang w:val="pt-PT"/>
          </w:rPr>
          <w:t>Tema 5 - Como ser Assertivo</w:t>
        </w:r>
        <w:r w:rsidR="00594E6E" w:rsidRPr="003E30E3">
          <w:rPr>
            <w:noProof/>
            <w:webHidden/>
            <w:lang w:val="pt-PT"/>
          </w:rPr>
          <w:tab/>
        </w:r>
        <w:r w:rsidR="00594E6E" w:rsidRPr="003E30E3">
          <w:rPr>
            <w:noProof/>
            <w:webHidden/>
            <w:lang w:val="pt-PT"/>
          </w:rPr>
          <w:fldChar w:fldCharType="begin"/>
        </w:r>
        <w:r w:rsidR="00594E6E" w:rsidRPr="003E30E3">
          <w:rPr>
            <w:noProof/>
            <w:webHidden/>
            <w:lang w:val="pt-PT"/>
          </w:rPr>
          <w:instrText xml:space="preserve"> PAGEREF _Toc44331891 \h </w:instrText>
        </w:r>
        <w:r w:rsidR="00594E6E" w:rsidRPr="003E30E3">
          <w:rPr>
            <w:noProof/>
            <w:webHidden/>
            <w:lang w:val="pt-PT"/>
          </w:rPr>
        </w:r>
        <w:r w:rsidR="00594E6E" w:rsidRPr="003E30E3">
          <w:rPr>
            <w:noProof/>
            <w:webHidden/>
            <w:lang w:val="pt-PT"/>
          </w:rPr>
          <w:fldChar w:fldCharType="separate"/>
        </w:r>
        <w:r w:rsidR="0037222E">
          <w:rPr>
            <w:noProof/>
            <w:webHidden/>
            <w:lang w:val="pt-PT"/>
          </w:rPr>
          <w:t>36</w:t>
        </w:r>
        <w:r w:rsidR="00594E6E" w:rsidRPr="003E30E3">
          <w:rPr>
            <w:noProof/>
            <w:webHidden/>
            <w:lang w:val="pt-PT"/>
          </w:rPr>
          <w:fldChar w:fldCharType="end"/>
        </w:r>
      </w:hyperlink>
    </w:p>
    <w:p w14:paraId="0F653127" w14:textId="30BD6984" w:rsidR="00594E6E" w:rsidRPr="003E30E3" w:rsidRDefault="00E771CE" w:rsidP="00C46447">
      <w:pPr>
        <w:pStyle w:val="ndice2"/>
        <w:rPr>
          <w:noProof/>
          <w:sz w:val="22"/>
          <w:szCs w:val="22"/>
          <w:lang w:val="pt-PT" w:eastAsia="fr-FR"/>
        </w:rPr>
      </w:pPr>
      <w:hyperlink w:anchor="_Toc44331892" w:history="1">
        <w:r w:rsidR="00594E6E" w:rsidRPr="003E30E3">
          <w:rPr>
            <w:rStyle w:val="Hiperligao"/>
            <w:rFonts w:asciiTheme="minorBidi" w:hAnsiTheme="minorBidi" w:cstheme="minorBidi"/>
            <w:noProof/>
            <w:lang w:val="pt-PT"/>
          </w:rPr>
          <w:t>Tema 6 - Comunicação</w:t>
        </w:r>
        <w:r w:rsidR="00594E6E" w:rsidRPr="003E30E3">
          <w:rPr>
            <w:noProof/>
            <w:webHidden/>
            <w:lang w:val="pt-PT"/>
          </w:rPr>
          <w:tab/>
        </w:r>
        <w:r w:rsidR="00594E6E" w:rsidRPr="003E30E3">
          <w:rPr>
            <w:noProof/>
            <w:webHidden/>
            <w:lang w:val="pt-PT"/>
          </w:rPr>
          <w:fldChar w:fldCharType="begin"/>
        </w:r>
        <w:r w:rsidR="00594E6E" w:rsidRPr="003E30E3">
          <w:rPr>
            <w:noProof/>
            <w:webHidden/>
            <w:lang w:val="pt-PT"/>
          </w:rPr>
          <w:instrText xml:space="preserve"> PAGEREF _Toc44331892 \h </w:instrText>
        </w:r>
        <w:r w:rsidR="00594E6E" w:rsidRPr="003E30E3">
          <w:rPr>
            <w:noProof/>
            <w:webHidden/>
            <w:lang w:val="pt-PT"/>
          </w:rPr>
        </w:r>
        <w:r w:rsidR="00594E6E" w:rsidRPr="003E30E3">
          <w:rPr>
            <w:noProof/>
            <w:webHidden/>
            <w:lang w:val="pt-PT"/>
          </w:rPr>
          <w:fldChar w:fldCharType="separate"/>
        </w:r>
        <w:r w:rsidR="0037222E">
          <w:rPr>
            <w:noProof/>
            <w:webHidden/>
            <w:lang w:val="pt-PT"/>
          </w:rPr>
          <w:t>39</w:t>
        </w:r>
        <w:r w:rsidR="00594E6E" w:rsidRPr="003E30E3">
          <w:rPr>
            <w:noProof/>
            <w:webHidden/>
            <w:lang w:val="pt-PT"/>
          </w:rPr>
          <w:fldChar w:fldCharType="end"/>
        </w:r>
      </w:hyperlink>
    </w:p>
    <w:p w14:paraId="381B6C33" w14:textId="3E706AB5" w:rsidR="00594E6E" w:rsidRPr="003E30E3" w:rsidRDefault="00E771CE" w:rsidP="00C46447">
      <w:pPr>
        <w:pStyle w:val="ndice2"/>
        <w:rPr>
          <w:noProof/>
          <w:sz w:val="22"/>
          <w:szCs w:val="22"/>
          <w:lang w:val="pt-PT" w:eastAsia="fr-FR"/>
        </w:rPr>
      </w:pPr>
      <w:hyperlink w:anchor="_Toc44331893" w:history="1">
        <w:r w:rsidR="00594E6E" w:rsidRPr="003E30E3">
          <w:rPr>
            <w:rStyle w:val="Hiperligao"/>
            <w:rFonts w:asciiTheme="minorBidi" w:hAnsiTheme="minorBidi" w:cstheme="minorBidi"/>
            <w:noProof/>
            <w:lang w:val="pt-PT"/>
          </w:rPr>
          <w:t>Tema 7 - Os seis chapéus do pensamento</w:t>
        </w:r>
        <w:r w:rsidR="00594E6E" w:rsidRPr="003E30E3">
          <w:rPr>
            <w:noProof/>
            <w:webHidden/>
            <w:lang w:val="pt-PT"/>
          </w:rPr>
          <w:tab/>
        </w:r>
        <w:r w:rsidR="00594E6E" w:rsidRPr="003E30E3">
          <w:rPr>
            <w:noProof/>
            <w:webHidden/>
            <w:lang w:val="pt-PT"/>
          </w:rPr>
          <w:fldChar w:fldCharType="begin"/>
        </w:r>
        <w:r w:rsidR="00594E6E" w:rsidRPr="003E30E3">
          <w:rPr>
            <w:noProof/>
            <w:webHidden/>
            <w:lang w:val="pt-PT"/>
          </w:rPr>
          <w:instrText xml:space="preserve"> PAGEREF _Toc44331893 \h </w:instrText>
        </w:r>
        <w:r w:rsidR="00594E6E" w:rsidRPr="003E30E3">
          <w:rPr>
            <w:noProof/>
            <w:webHidden/>
            <w:lang w:val="pt-PT"/>
          </w:rPr>
        </w:r>
        <w:r w:rsidR="00594E6E" w:rsidRPr="003E30E3">
          <w:rPr>
            <w:noProof/>
            <w:webHidden/>
            <w:lang w:val="pt-PT"/>
          </w:rPr>
          <w:fldChar w:fldCharType="separate"/>
        </w:r>
        <w:r w:rsidR="0037222E">
          <w:rPr>
            <w:noProof/>
            <w:webHidden/>
            <w:lang w:val="pt-PT"/>
          </w:rPr>
          <w:t>43</w:t>
        </w:r>
        <w:r w:rsidR="00594E6E" w:rsidRPr="003E30E3">
          <w:rPr>
            <w:noProof/>
            <w:webHidden/>
            <w:lang w:val="pt-PT"/>
          </w:rPr>
          <w:fldChar w:fldCharType="end"/>
        </w:r>
      </w:hyperlink>
    </w:p>
    <w:p w14:paraId="0F12C1DD" w14:textId="77777777" w:rsidR="00594E6E" w:rsidRPr="003E30E3" w:rsidRDefault="00594E6E">
      <w:pPr>
        <w:pStyle w:val="ndice1"/>
        <w:rPr>
          <w:rStyle w:val="Hiperligao"/>
          <w:rFonts w:asciiTheme="minorBidi" w:hAnsiTheme="minorBidi" w:cstheme="minorBidi"/>
          <w:lang w:val="pt-PT"/>
        </w:rPr>
      </w:pPr>
    </w:p>
    <w:p w14:paraId="5DA3ECE3" w14:textId="010A9492" w:rsidR="00594E6E" w:rsidRPr="003E30E3" w:rsidRDefault="00E771CE">
      <w:pPr>
        <w:pStyle w:val="ndice1"/>
        <w:rPr>
          <w:rFonts w:asciiTheme="minorBidi" w:hAnsiTheme="minorBidi" w:cstheme="minorBidi"/>
          <w:b w:val="0"/>
          <w:sz w:val="22"/>
          <w:szCs w:val="22"/>
          <w:lang w:val="pt-PT" w:eastAsia="fr-FR"/>
        </w:rPr>
      </w:pPr>
      <w:hyperlink w:anchor="_Toc44331894" w:history="1">
        <w:r w:rsidR="00594E6E" w:rsidRPr="003E30E3">
          <w:rPr>
            <w:rStyle w:val="Hiperligao"/>
            <w:rFonts w:asciiTheme="minorBidi" w:hAnsiTheme="minorBidi" w:cstheme="minorBidi"/>
            <w:lang w:val="pt-PT"/>
          </w:rPr>
          <w:t>Sobre a E</w:t>
        </w:r>
        <w:r w:rsidR="00835604">
          <w:rPr>
            <w:rStyle w:val="Hiperligao"/>
            <w:rFonts w:asciiTheme="minorBidi" w:hAnsiTheme="minorBidi" w:cstheme="minorBidi"/>
            <w:lang w:val="pt-PT"/>
          </w:rPr>
          <w:t>BU</w:t>
        </w:r>
        <w:r w:rsidR="00594E6E" w:rsidRPr="003E30E3">
          <w:rPr>
            <w:rFonts w:asciiTheme="minorBidi" w:hAnsiTheme="minorBidi" w:cstheme="minorBidi"/>
            <w:webHidden/>
            <w:lang w:val="pt-PT"/>
          </w:rPr>
          <w:tab/>
        </w:r>
        <w:r w:rsidR="00594E6E" w:rsidRPr="003E30E3">
          <w:rPr>
            <w:rFonts w:asciiTheme="minorBidi" w:hAnsiTheme="minorBidi" w:cstheme="minorBidi"/>
            <w:webHidden/>
            <w:lang w:val="pt-PT"/>
          </w:rPr>
          <w:fldChar w:fldCharType="begin"/>
        </w:r>
        <w:r w:rsidR="00594E6E" w:rsidRPr="003E30E3">
          <w:rPr>
            <w:rFonts w:asciiTheme="minorBidi" w:hAnsiTheme="minorBidi" w:cstheme="minorBidi"/>
            <w:webHidden/>
            <w:lang w:val="pt-PT"/>
          </w:rPr>
          <w:instrText xml:space="preserve"> PAGEREF _Toc44331894 \h </w:instrText>
        </w:r>
        <w:r w:rsidR="00594E6E" w:rsidRPr="003E30E3">
          <w:rPr>
            <w:rFonts w:asciiTheme="minorBidi" w:hAnsiTheme="minorBidi" w:cstheme="minorBidi"/>
            <w:webHidden/>
            <w:lang w:val="pt-PT"/>
          </w:rPr>
        </w:r>
        <w:r w:rsidR="00594E6E" w:rsidRPr="003E30E3">
          <w:rPr>
            <w:rFonts w:asciiTheme="minorBidi" w:hAnsiTheme="minorBidi" w:cstheme="minorBidi"/>
            <w:webHidden/>
            <w:lang w:val="pt-PT"/>
          </w:rPr>
          <w:fldChar w:fldCharType="separate"/>
        </w:r>
        <w:r w:rsidR="0037222E">
          <w:rPr>
            <w:rFonts w:asciiTheme="minorBidi" w:hAnsiTheme="minorBidi" w:cstheme="minorBidi"/>
            <w:webHidden/>
            <w:lang w:val="pt-PT"/>
          </w:rPr>
          <w:t>46</w:t>
        </w:r>
        <w:r w:rsidR="00594E6E" w:rsidRPr="003E30E3">
          <w:rPr>
            <w:rFonts w:asciiTheme="minorBidi" w:hAnsiTheme="minorBidi" w:cstheme="minorBidi"/>
            <w:webHidden/>
            <w:lang w:val="pt-PT"/>
          </w:rPr>
          <w:fldChar w:fldCharType="end"/>
        </w:r>
      </w:hyperlink>
    </w:p>
    <w:p w14:paraId="74C3A3BE" w14:textId="77777777" w:rsidR="00914312" w:rsidRPr="003E30E3" w:rsidRDefault="00F70450" w:rsidP="00DB0F95">
      <w:pPr>
        <w:pStyle w:val="SemEspaamento"/>
        <w:jc w:val="both"/>
        <w:rPr>
          <w:rFonts w:asciiTheme="minorBidi" w:hAnsiTheme="minorBidi"/>
          <w:lang w:val="pt-PT"/>
        </w:rPr>
      </w:pPr>
      <w:r w:rsidRPr="003E30E3">
        <w:rPr>
          <w:rFonts w:asciiTheme="minorBidi" w:hAnsiTheme="minorBidi"/>
          <w:b/>
          <w:sz w:val="24"/>
          <w:szCs w:val="24"/>
          <w:lang w:val="pt-PT"/>
        </w:rPr>
        <w:fldChar w:fldCharType="end"/>
      </w:r>
      <w:r w:rsidR="00914312" w:rsidRPr="003E30E3">
        <w:rPr>
          <w:rFonts w:asciiTheme="minorBidi" w:hAnsiTheme="minorBidi"/>
          <w:lang w:val="pt-PT"/>
        </w:rPr>
        <w:br w:type="page"/>
      </w:r>
    </w:p>
    <w:p w14:paraId="106DA3B7" w14:textId="77777777" w:rsidR="008D67DB" w:rsidRPr="003E30E3" w:rsidRDefault="008D67DB" w:rsidP="00E55DF3">
      <w:pPr>
        <w:pStyle w:val="SemEspaamento"/>
        <w:jc w:val="both"/>
        <w:rPr>
          <w:rFonts w:asciiTheme="minorBidi" w:hAnsiTheme="minorBidi"/>
          <w:sz w:val="24"/>
          <w:szCs w:val="24"/>
          <w:lang w:val="pt-PT"/>
        </w:rPr>
      </w:pPr>
    </w:p>
    <w:p w14:paraId="592E6857" w14:textId="77777777" w:rsidR="009D103E" w:rsidRPr="003E30E3" w:rsidRDefault="006B78DD" w:rsidP="0034484A">
      <w:pPr>
        <w:pStyle w:val="Cabealho1"/>
        <w:rPr>
          <w:rFonts w:asciiTheme="minorBidi" w:hAnsiTheme="minorBidi" w:cstheme="minorBidi"/>
          <w:lang w:val="pt-PT"/>
        </w:rPr>
      </w:pPr>
      <w:bookmarkStart w:id="1" w:name="_Toc44331855"/>
      <w:r w:rsidRPr="003E30E3">
        <w:rPr>
          <w:rFonts w:asciiTheme="minorBidi" w:hAnsiTheme="minorBidi" w:cstheme="minorBidi"/>
          <w:lang w:val="pt-PT"/>
        </w:rPr>
        <w:t>Agradecimentos</w:t>
      </w:r>
      <w:bookmarkEnd w:id="1"/>
    </w:p>
    <w:p w14:paraId="6465A8AC" w14:textId="77777777" w:rsidR="009D103E" w:rsidRPr="003E30E3" w:rsidRDefault="009D103E" w:rsidP="00E55DF3">
      <w:pPr>
        <w:pStyle w:val="SemEspaamento"/>
        <w:jc w:val="both"/>
        <w:rPr>
          <w:rFonts w:asciiTheme="minorBidi" w:hAnsiTheme="minorBidi"/>
          <w:sz w:val="24"/>
          <w:szCs w:val="24"/>
          <w:lang w:val="pt-PT"/>
        </w:rPr>
      </w:pPr>
    </w:p>
    <w:p w14:paraId="2B04AADF" w14:textId="77777777" w:rsidR="006B78DD" w:rsidRPr="003E30E3" w:rsidRDefault="006B78DD" w:rsidP="006B78DD">
      <w:pPr>
        <w:rPr>
          <w:rFonts w:asciiTheme="minorBidi" w:hAnsiTheme="minorBidi" w:cstheme="minorBidi"/>
          <w:lang w:val="pt-PT"/>
        </w:rPr>
      </w:pPr>
      <w:r w:rsidRPr="003E30E3">
        <w:rPr>
          <w:rFonts w:asciiTheme="minorBidi" w:hAnsiTheme="minorBidi" w:cstheme="minorBidi"/>
          <w:lang w:val="pt-PT"/>
        </w:rPr>
        <w:t>Este conjunto de ferramentas foi compilado graças ao gentil contributo de várias organizações e indivíduos.</w:t>
      </w:r>
    </w:p>
    <w:p w14:paraId="6D1C056D" w14:textId="77777777" w:rsidR="006B78DD" w:rsidRPr="003E30E3" w:rsidRDefault="006B78DD" w:rsidP="006B78DD">
      <w:pPr>
        <w:rPr>
          <w:rFonts w:asciiTheme="minorBidi" w:hAnsiTheme="minorBidi" w:cstheme="minorBidi"/>
          <w:lang w:val="pt-PT"/>
        </w:rPr>
      </w:pPr>
    </w:p>
    <w:p w14:paraId="67090D53" w14:textId="77777777" w:rsidR="006B78DD" w:rsidRPr="003E30E3" w:rsidRDefault="006B78DD" w:rsidP="006B78DD">
      <w:pPr>
        <w:rPr>
          <w:rFonts w:asciiTheme="minorBidi" w:hAnsiTheme="minorBidi" w:cstheme="minorBidi"/>
          <w:lang w:val="pt-PT"/>
        </w:rPr>
      </w:pPr>
      <w:r w:rsidRPr="003E30E3">
        <w:rPr>
          <w:rFonts w:asciiTheme="minorBidi" w:hAnsiTheme="minorBidi" w:cstheme="minorBidi"/>
          <w:lang w:val="pt-PT"/>
        </w:rPr>
        <w:t>Gostaríamos de expressar a nossa gratidão ao Fórum Europeu da Deficiência (FED) e à Associação Sueca de Deficientes Visuais (SRF) que nos disponibilizaram as suas próprias ferramentas e planos para incluir no nosso conjunto de ferramentas como exemplos de boas práticas.</w:t>
      </w:r>
    </w:p>
    <w:p w14:paraId="61510430" w14:textId="77777777" w:rsidR="006B78DD" w:rsidRPr="003E30E3" w:rsidRDefault="006B78DD" w:rsidP="006B78DD">
      <w:pPr>
        <w:rPr>
          <w:rFonts w:asciiTheme="minorBidi" w:hAnsiTheme="minorBidi" w:cstheme="minorBidi"/>
          <w:lang w:val="pt-PT"/>
        </w:rPr>
      </w:pPr>
    </w:p>
    <w:p w14:paraId="7C1A99DF" w14:textId="77777777" w:rsidR="006B78DD" w:rsidRPr="003E30E3" w:rsidRDefault="006B78DD" w:rsidP="006B78DD">
      <w:pPr>
        <w:rPr>
          <w:rFonts w:asciiTheme="minorBidi" w:hAnsiTheme="minorBidi" w:cstheme="minorBidi"/>
          <w:lang w:val="pt-PT"/>
        </w:rPr>
      </w:pPr>
      <w:r w:rsidRPr="003E30E3">
        <w:rPr>
          <w:rFonts w:asciiTheme="minorBidi" w:hAnsiTheme="minorBidi" w:cstheme="minorBidi"/>
          <w:lang w:val="pt-PT"/>
        </w:rPr>
        <w:t>Um agradecimento especial ao Comité Nórdico das Mulheres que, durante a sua reunião, dedicou algum tempo a discutir uma proposta de alinhamento do conjunto de ferramentas.</w:t>
      </w:r>
    </w:p>
    <w:p w14:paraId="238E0A8E" w14:textId="77777777" w:rsidR="006B78DD" w:rsidRPr="003E30E3" w:rsidRDefault="006B78DD" w:rsidP="006B78DD">
      <w:pPr>
        <w:rPr>
          <w:rFonts w:asciiTheme="minorBidi" w:hAnsiTheme="minorBidi" w:cstheme="minorBidi"/>
          <w:lang w:val="pt-PT"/>
        </w:rPr>
      </w:pPr>
    </w:p>
    <w:p w14:paraId="1B37BDE2" w14:textId="77777777" w:rsidR="006B78DD" w:rsidRPr="003E30E3" w:rsidRDefault="006B78DD" w:rsidP="006B78DD">
      <w:pPr>
        <w:rPr>
          <w:rFonts w:asciiTheme="minorBidi" w:hAnsiTheme="minorBidi" w:cstheme="minorBidi"/>
          <w:lang w:val="pt-PT"/>
        </w:rPr>
      </w:pPr>
      <w:r w:rsidRPr="003E30E3">
        <w:rPr>
          <w:rFonts w:asciiTheme="minorBidi" w:hAnsiTheme="minorBidi" w:cstheme="minorBidi"/>
          <w:lang w:val="pt-PT"/>
        </w:rPr>
        <w:t>Um sincero agradecimento a Sigrun Besadottir e Ulla Bergeros por reverem o material e darem a sua opinião.</w:t>
      </w:r>
    </w:p>
    <w:p w14:paraId="447C47D7" w14:textId="77777777" w:rsidR="006B78DD" w:rsidRPr="003E30E3" w:rsidRDefault="006B78DD" w:rsidP="006B78DD">
      <w:pPr>
        <w:rPr>
          <w:rFonts w:asciiTheme="minorBidi" w:hAnsiTheme="minorBidi" w:cstheme="minorBidi"/>
          <w:lang w:val="pt-PT"/>
        </w:rPr>
      </w:pPr>
    </w:p>
    <w:p w14:paraId="6EDCDA8B" w14:textId="77777777" w:rsidR="00111654" w:rsidRPr="003E30E3" w:rsidRDefault="006B78DD" w:rsidP="006B78DD">
      <w:pPr>
        <w:rPr>
          <w:rFonts w:asciiTheme="minorBidi" w:hAnsiTheme="minorBidi" w:cstheme="minorBidi"/>
          <w:lang w:val="pt-PT"/>
        </w:rPr>
      </w:pPr>
      <w:r w:rsidRPr="003E30E3">
        <w:rPr>
          <w:rFonts w:asciiTheme="minorBidi" w:hAnsiTheme="minorBidi" w:cstheme="minorBidi"/>
          <w:lang w:val="pt-PT"/>
        </w:rPr>
        <w:t>Um agradecimento especial também a Christy Stavrou pelo tempo dedicado a rever o texto.</w:t>
      </w:r>
    </w:p>
    <w:p w14:paraId="29B905BA" w14:textId="77777777" w:rsidR="00111654" w:rsidRPr="003E30E3" w:rsidRDefault="00111654" w:rsidP="007820E0">
      <w:pPr>
        <w:rPr>
          <w:rFonts w:asciiTheme="minorBidi" w:hAnsiTheme="minorBidi" w:cstheme="minorBidi"/>
          <w:lang w:val="pt-PT"/>
        </w:rPr>
      </w:pPr>
      <w:r w:rsidRPr="003E30E3">
        <w:rPr>
          <w:rFonts w:asciiTheme="minorBidi" w:hAnsiTheme="minorBidi" w:cstheme="minorBidi"/>
          <w:lang w:val="pt-PT"/>
        </w:rPr>
        <w:br w:type="page"/>
      </w:r>
    </w:p>
    <w:p w14:paraId="3A1D7488" w14:textId="77777777" w:rsidR="00B90EB6" w:rsidRPr="003E30E3" w:rsidRDefault="00B90EB6" w:rsidP="00E55DF3">
      <w:pPr>
        <w:pStyle w:val="SemEspaamento"/>
        <w:jc w:val="both"/>
        <w:rPr>
          <w:rFonts w:asciiTheme="minorBidi" w:hAnsiTheme="minorBidi"/>
          <w:i/>
          <w:sz w:val="24"/>
          <w:szCs w:val="24"/>
          <w:lang w:val="pt-PT"/>
        </w:rPr>
      </w:pPr>
    </w:p>
    <w:p w14:paraId="170C5595" w14:textId="77777777" w:rsidR="00B90EB6" w:rsidRPr="003E30E3" w:rsidRDefault="00B90EB6" w:rsidP="00E55DF3">
      <w:pPr>
        <w:pStyle w:val="SemEspaamento"/>
        <w:jc w:val="both"/>
        <w:rPr>
          <w:rFonts w:asciiTheme="minorBidi" w:hAnsiTheme="minorBidi"/>
          <w:i/>
          <w:sz w:val="24"/>
          <w:szCs w:val="24"/>
          <w:lang w:val="pt-PT"/>
        </w:rPr>
      </w:pPr>
    </w:p>
    <w:p w14:paraId="4F3BF63E" w14:textId="77777777" w:rsidR="00111654" w:rsidRPr="003E30E3" w:rsidRDefault="00111654" w:rsidP="007820E0">
      <w:pPr>
        <w:rPr>
          <w:rFonts w:asciiTheme="minorBidi" w:hAnsiTheme="minorBidi" w:cstheme="minorBidi"/>
          <w:lang w:val="pt-PT"/>
        </w:rPr>
      </w:pPr>
      <w:r w:rsidRPr="003E30E3">
        <w:rPr>
          <w:rFonts w:asciiTheme="minorBidi" w:hAnsiTheme="minorBidi" w:cstheme="minorBidi"/>
          <w:lang w:val="pt-PT"/>
        </w:rPr>
        <w:t>“</w:t>
      </w:r>
      <w:r w:rsidR="006B78DD" w:rsidRPr="003E30E3">
        <w:rPr>
          <w:rFonts w:asciiTheme="minorBidi" w:hAnsiTheme="minorBidi" w:cstheme="minorBidi"/>
          <w:i/>
          <w:lang w:val="pt-PT"/>
        </w:rPr>
        <w:t>Igualdade de Género significa que mulheres e homens têm condições iguais para realizarem plenamente os seus direitos humanos e para contribuírem e beneficiarem do desenvolvimento económico, social, cultural e político. A igualdade de género é, portanto, a valorização igualitária pela sociedade das semelhanças e das diferenças entre homens e mulheres, e dos papéis que estes desempenham. Baseia-se no facto de mulheres e homens serem parceiros de pleno direito em sua casa, na sua comunidade e na sua sociedade.</w:t>
      </w:r>
      <w:r w:rsidR="00C8482D" w:rsidRPr="003E30E3">
        <w:rPr>
          <w:rFonts w:asciiTheme="minorBidi" w:hAnsiTheme="minorBidi" w:cstheme="minorBidi"/>
          <w:lang w:val="pt-PT"/>
        </w:rPr>
        <w:t>”</w:t>
      </w:r>
    </w:p>
    <w:p w14:paraId="4A627C71" w14:textId="77777777" w:rsidR="00C8482D" w:rsidRPr="003E30E3" w:rsidRDefault="00C8482D" w:rsidP="007820E0">
      <w:pPr>
        <w:rPr>
          <w:rFonts w:asciiTheme="minorBidi" w:hAnsiTheme="minorBidi" w:cstheme="minorBidi"/>
          <w:lang w:val="pt-PT"/>
        </w:rPr>
      </w:pPr>
    </w:p>
    <w:p w14:paraId="3F4CE5AD" w14:textId="77777777" w:rsidR="009D103E" w:rsidRPr="003E30E3" w:rsidRDefault="006B78DD" w:rsidP="007820E0">
      <w:pPr>
        <w:rPr>
          <w:rFonts w:asciiTheme="minorBidi" w:hAnsiTheme="minorBidi" w:cstheme="minorBidi"/>
          <w:lang w:val="pt-PT"/>
        </w:rPr>
      </w:pPr>
      <w:r w:rsidRPr="003E30E3">
        <w:rPr>
          <w:rFonts w:asciiTheme="minorBidi" w:hAnsiTheme="minorBidi" w:cstheme="minorBidi"/>
          <w:lang w:val="pt-PT"/>
        </w:rPr>
        <w:t>Definições de base de conceitos e termos-chave da UNESCO</w:t>
      </w:r>
    </w:p>
    <w:p w14:paraId="0413E389" w14:textId="77777777" w:rsidR="009D103E" w:rsidRPr="003E30E3" w:rsidRDefault="009D103E" w:rsidP="007820E0">
      <w:pPr>
        <w:rPr>
          <w:rFonts w:asciiTheme="minorBidi" w:hAnsiTheme="minorBidi" w:cstheme="minorBidi"/>
          <w:lang w:val="pt-PT"/>
        </w:rPr>
      </w:pPr>
    </w:p>
    <w:p w14:paraId="0A0CAF67" w14:textId="77777777" w:rsidR="009D103E" w:rsidRPr="003E30E3" w:rsidRDefault="006B78DD" w:rsidP="007820E0">
      <w:pPr>
        <w:rPr>
          <w:rFonts w:asciiTheme="minorBidi" w:hAnsiTheme="minorBidi" w:cstheme="minorBidi"/>
          <w:lang w:val="pt-PT"/>
        </w:rPr>
      </w:pPr>
      <w:r w:rsidRPr="003E30E3">
        <w:rPr>
          <w:rFonts w:asciiTheme="minorBidi" w:hAnsiTheme="minorBidi" w:cstheme="minorBidi"/>
          <w:lang w:val="pt-PT"/>
        </w:rPr>
        <w:t>“</w:t>
      </w:r>
      <w:r w:rsidRPr="003E30E3">
        <w:rPr>
          <w:rFonts w:asciiTheme="minorBidi" w:hAnsiTheme="minorBidi" w:cstheme="minorBidi"/>
          <w:i/>
          <w:lang w:val="pt-PT"/>
        </w:rPr>
        <w:t>A capacitação implica que as pessoas - tanto mulheres como homens - assumam o controlo das suas vidas: definindo os seus próprios objetivos, desenvolvendo aptidões, construindo a autoconfiança, resolvendo problemas e desenvolvendo a autonomia. Ninguém pode capacitar alguém: só o indivíduo pode capacitar-se a si próprio ou própria para fazer escolhas ou pronunciar-se. No entanto, as instituições, incluindo as agências de cooperação internacional, podem apoiar processos que possam alimentar a autocapacitação de indivíduos ou grupos."</w:t>
      </w:r>
    </w:p>
    <w:p w14:paraId="23B1B17A" w14:textId="77777777" w:rsidR="009D103E" w:rsidRPr="003E30E3" w:rsidRDefault="009D103E" w:rsidP="007820E0">
      <w:pPr>
        <w:rPr>
          <w:rFonts w:asciiTheme="minorBidi" w:hAnsiTheme="minorBidi" w:cstheme="minorBidi"/>
          <w:lang w:val="pt-PT"/>
        </w:rPr>
      </w:pPr>
    </w:p>
    <w:p w14:paraId="72F24B7E" w14:textId="77777777" w:rsidR="009D103E" w:rsidRPr="003E30E3" w:rsidRDefault="006B78DD" w:rsidP="007820E0">
      <w:pPr>
        <w:rPr>
          <w:rFonts w:asciiTheme="minorBidi" w:hAnsiTheme="minorBidi" w:cstheme="minorBidi"/>
          <w:lang w:val="pt-PT"/>
        </w:rPr>
      </w:pPr>
      <w:r w:rsidRPr="003E30E3">
        <w:rPr>
          <w:rFonts w:asciiTheme="minorBidi" w:hAnsiTheme="minorBidi" w:cstheme="minorBidi"/>
          <w:lang w:val="pt-PT"/>
        </w:rPr>
        <w:t>Definições de base de conceitos e termos-chave da UNESCO</w:t>
      </w:r>
    </w:p>
    <w:p w14:paraId="54470720" w14:textId="77777777" w:rsidR="009D103E" w:rsidRPr="003E30E3" w:rsidRDefault="009D103E" w:rsidP="00E55DF3">
      <w:pPr>
        <w:pStyle w:val="SemEspaamento"/>
        <w:jc w:val="both"/>
        <w:rPr>
          <w:rFonts w:asciiTheme="minorBidi" w:hAnsiTheme="minorBidi"/>
          <w:sz w:val="24"/>
          <w:szCs w:val="24"/>
          <w:lang w:val="pt-PT"/>
        </w:rPr>
      </w:pPr>
    </w:p>
    <w:p w14:paraId="43E93542" w14:textId="77777777" w:rsidR="009D103E" w:rsidRPr="003E30E3" w:rsidRDefault="009D103E" w:rsidP="00E55DF3">
      <w:pPr>
        <w:pStyle w:val="SemEspaamento"/>
        <w:jc w:val="both"/>
        <w:rPr>
          <w:rFonts w:asciiTheme="minorBidi" w:hAnsiTheme="minorBidi"/>
          <w:sz w:val="24"/>
          <w:szCs w:val="24"/>
          <w:lang w:val="pt-PT"/>
        </w:rPr>
      </w:pPr>
    </w:p>
    <w:p w14:paraId="64AD0EA0" w14:textId="77777777" w:rsidR="009D103E" w:rsidRPr="003E30E3" w:rsidRDefault="009D103E" w:rsidP="00E55DF3">
      <w:pPr>
        <w:pStyle w:val="SemEspaamento"/>
        <w:jc w:val="both"/>
        <w:rPr>
          <w:rFonts w:asciiTheme="minorBidi" w:hAnsiTheme="minorBidi"/>
          <w:sz w:val="24"/>
          <w:szCs w:val="24"/>
          <w:lang w:val="pt-PT"/>
        </w:rPr>
      </w:pPr>
      <w:r w:rsidRPr="003E30E3">
        <w:rPr>
          <w:rFonts w:asciiTheme="minorBidi" w:hAnsiTheme="minorBidi"/>
          <w:sz w:val="24"/>
          <w:szCs w:val="24"/>
          <w:lang w:val="pt-PT"/>
        </w:rPr>
        <w:br w:type="page"/>
      </w:r>
    </w:p>
    <w:p w14:paraId="5E16EE4F" w14:textId="77777777" w:rsidR="009D103E" w:rsidRPr="003E30E3" w:rsidRDefault="006B78DD" w:rsidP="00BF2064">
      <w:pPr>
        <w:pStyle w:val="Cabealho1"/>
        <w:rPr>
          <w:rFonts w:asciiTheme="minorBidi" w:hAnsiTheme="minorBidi" w:cstheme="minorBidi"/>
          <w:lang w:val="pt-PT"/>
        </w:rPr>
      </w:pPr>
      <w:bookmarkStart w:id="2" w:name="_Toc44331856"/>
      <w:r w:rsidRPr="003E30E3">
        <w:rPr>
          <w:rFonts w:asciiTheme="minorBidi" w:hAnsiTheme="minorBidi" w:cstheme="minorBidi"/>
          <w:lang w:val="pt-PT"/>
        </w:rPr>
        <w:lastRenderedPageBreak/>
        <w:t>Sobre este Conjunto de Ferramentas</w:t>
      </w:r>
      <w:bookmarkEnd w:id="2"/>
    </w:p>
    <w:p w14:paraId="30C132E7" w14:textId="77777777" w:rsidR="00B90EB6" w:rsidRPr="003E30E3" w:rsidRDefault="00B90EB6" w:rsidP="00E55DF3">
      <w:pPr>
        <w:pStyle w:val="SemEspaamento"/>
        <w:jc w:val="both"/>
        <w:rPr>
          <w:rFonts w:asciiTheme="minorBidi" w:hAnsiTheme="minorBidi"/>
          <w:sz w:val="24"/>
          <w:szCs w:val="24"/>
          <w:lang w:val="pt-PT"/>
        </w:rPr>
      </w:pPr>
    </w:p>
    <w:p w14:paraId="7ECA9876" w14:textId="77777777" w:rsidR="006B78DD" w:rsidRPr="003E30E3" w:rsidRDefault="006B78DD" w:rsidP="006B78DD">
      <w:pPr>
        <w:rPr>
          <w:rFonts w:asciiTheme="minorBidi" w:hAnsiTheme="minorBidi" w:cstheme="minorBidi"/>
          <w:lang w:val="pt-PT"/>
        </w:rPr>
      </w:pPr>
      <w:r w:rsidRPr="003E30E3">
        <w:rPr>
          <w:rFonts w:asciiTheme="minorBidi" w:hAnsiTheme="minorBidi" w:cstheme="minorBidi"/>
          <w:lang w:val="pt-PT"/>
        </w:rPr>
        <w:t>A igualdade de género está fundamentalmente relacionada com o desenvolvimento sustentável e faz parte do cumprimento dos nossos compromissos de igualdade de direitos humanos para todos.</w:t>
      </w:r>
    </w:p>
    <w:p w14:paraId="3D47F12F" w14:textId="77777777" w:rsidR="006B78DD" w:rsidRPr="003E30E3" w:rsidRDefault="006B78DD" w:rsidP="006B78DD">
      <w:pPr>
        <w:rPr>
          <w:rFonts w:asciiTheme="minorBidi" w:hAnsiTheme="minorBidi" w:cstheme="minorBidi"/>
          <w:lang w:val="pt-PT"/>
        </w:rPr>
      </w:pPr>
    </w:p>
    <w:p w14:paraId="0BFC7DE8" w14:textId="7B7A748B" w:rsidR="006B78DD" w:rsidRPr="003E30E3" w:rsidRDefault="006B78DD" w:rsidP="006B78DD">
      <w:pPr>
        <w:rPr>
          <w:rFonts w:asciiTheme="minorBidi" w:hAnsiTheme="minorBidi" w:cstheme="minorBidi"/>
          <w:lang w:val="pt-PT"/>
        </w:rPr>
      </w:pPr>
      <w:r w:rsidRPr="003E30E3">
        <w:rPr>
          <w:rFonts w:asciiTheme="minorBidi" w:hAnsiTheme="minorBidi" w:cstheme="minorBidi"/>
          <w:lang w:val="pt-PT"/>
        </w:rPr>
        <w:t xml:space="preserve">Dentro das organizações de pessoas com </w:t>
      </w:r>
      <w:r w:rsidR="008D6E9B" w:rsidRPr="008D6E9B">
        <w:rPr>
          <w:rFonts w:asciiTheme="minorBidi" w:hAnsiTheme="minorBidi" w:cstheme="minorBidi"/>
          <w:lang w:val="pt-PT"/>
        </w:rPr>
        <w:t>deficiência</w:t>
      </w:r>
      <w:r w:rsidRPr="008D6E9B">
        <w:rPr>
          <w:rFonts w:asciiTheme="minorBidi" w:hAnsiTheme="minorBidi" w:cstheme="minorBidi"/>
          <w:lang w:val="pt-PT"/>
        </w:rPr>
        <w:t xml:space="preserve"> visu</w:t>
      </w:r>
      <w:r w:rsidR="008D6E9B" w:rsidRPr="008D6E9B">
        <w:rPr>
          <w:rFonts w:asciiTheme="minorBidi" w:hAnsiTheme="minorBidi" w:cstheme="minorBidi"/>
          <w:lang w:val="pt-PT"/>
        </w:rPr>
        <w:t>al</w:t>
      </w:r>
      <w:r w:rsidRPr="008D6E9B">
        <w:rPr>
          <w:rFonts w:asciiTheme="minorBidi" w:hAnsiTheme="minorBidi" w:cstheme="minorBidi"/>
          <w:lang w:val="pt-PT"/>
        </w:rPr>
        <w:t>,</w:t>
      </w:r>
      <w:r w:rsidRPr="003E30E3">
        <w:rPr>
          <w:rFonts w:asciiTheme="minorBidi" w:hAnsiTheme="minorBidi" w:cstheme="minorBidi"/>
          <w:lang w:val="pt-PT"/>
        </w:rPr>
        <w:t xml:space="preserve"> a igualdade de género e a capacitação das mulheres é extremamente vital, uma vez que mulheres e homens enfrentam diferentes desafios na plena participação, representação e oportunidades de trabalho decente. É, portanto, uma responsabilidade partilhada de todos adotar políticas, planos e medidas que conduzam à igualdade e reduzam a discriminação </w:t>
      </w:r>
      <w:r w:rsidR="008D6E9B" w:rsidRPr="003E30E3">
        <w:rPr>
          <w:rFonts w:asciiTheme="minorBidi" w:hAnsiTheme="minorBidi" w:cstheme="minorBidi"/>
          <w:lang w:val="pt-PT"/>
        </w:rPr>
        <w:t>intersectorial</w:t>
      </w:r>
      <w:r w:rsidRPr="003E30E3">
        <w:rPr>
          <w:rFonts w:asciiTheme="minorBidi" w:hAnsiTheme="minorBidi" w:cstheme="minorBidi"/>
          <w:lang w:val="pt-PT"/>
        </w:rPr>
        <w:t xml:space="preserve"> baseada no género, assegurando ao mesmo tempo um acesso equitativo aos recursos e serviços básicos, de modo a obter uma organização inclusiva e com capacidade de resposta em termos de género.</w:t>
      </w:r>
    </w:p>
    <w:p w14:paraId="7076DAFC" w14:textId="77777777" w:rsidR="006B78DD" w:rsidRPr="003E30E3" w:rsidRDefault="006B78DD" w:rsidP="006B78DD">
      <w:pPr>
        <w:rPr>
          <w:rFonts w:asciiTheme="minorBidi" w:hAnsiTheme="minorBidi" w:cstheme="minorBidi"/>
          <w:lang w:val="pt-PT"/>
        </w:rPr>
      </w:pPr>
    </w:p>
    <w:p w14:paraId="1ABBEE1C" w14:textId="77777777" w:rsidR="006B78DD" w:rsidRPr="003E30E3" w:rsidRDefault="006B78DD" w:rsidP="006B78DD">
      <w:pPr>
        <w:rPr>
          <w:rFonts w:asciiTheme="minorBidi" w:hAnsiTheme="minorBidi" w:cstheme="minorBidi"/>
          <w:lang w:val="pt-PT"/>
        </w:rPr>
      </w:pPr>
      <w:r w:rsidRPr="003E30E3">
        <w:rPr>
          <w:rFonts w:asciiTheme="minorBidi" w:hAnsiTheme="minorBidi" w:cstheme="minorBidi"/>
          <w:lang w:val="pt-PT"/>
        </w:rPr>
        <w:t>Este conjunto de ferramentas, que é o produto de uma atividade cofinanciada pela UE, destina-se a ser utilizado por organizações de pessoas com deficiência visual. É produzido e lançado num ano especial, uma vez que 2015 marca o 20º aniversário da Declaração de Pequim e da Plataforma de Ação de Pequim, os resultados da Quarta Conferência Mundial sobre as Mulheres de 1995.</w:t>
      </w:r>
    </w:p>
    <w:p w14:paraId="36AA65B0" w14:textId="77777777" w:rsidR="006B78DD" w:rsidRPr="003E30E3" w:rsidRDefault="006B78DD" w:rsidP="006B78DD">
      <w:pPr>
        <w:rPr>
          <w:rFonts w:asciiTheme="minorBidi" w:hAnsiTheme="minorBidi" w:cstheme="minorBidi"/>
          <w:lang w:val="pt-PT"/>
        </w:rPr>
      </w:pPr>
    </w:p>
    <w:p w14:paraId="420BEFA6" w14:textId="1741420D" w:rsidR="006B78DD" w:rsidRPr="003E30E3" w:rsidRDefault="006B78DD" w:rsidP="006B78DD">
      <w:pPr>
        <w:rPr>
          <w:rFonts w:asciiTheme="minorBidi" w:hAnsiTheme="minorBidi" w:cstheme="minorBidi"/>
          <w:lang w:val="pt-PT"/>
        </w:rPr>
      </w:pPr>
      <w:r w:rsidRPr="003E30E3">
        <w:rPr>
          <w:rFonts w:asciiTheme="minorBidi" w:hAnsiTheme="minorBidi" w:cstheme="minorBidi"/>
          <w:lang w:val="pt-PT"/>
        </w:rPr>
        <w:t>O conjunto de ferramentas foi desenvolvido com o objetivo de mobilizar organiza</w:t>
      </w:r>
      <w:r w:rsidR="00A81AC6">
        <w:rPr>
          <w:rFonts w:asciiTheme="minorBidi" w:hAnsiTheme="minorBidi" w:cstheme="minorBidi"/>
          <w:lang w:val="pt-PT"/>
        </w:rPr>
        <w:t>ções de pessoas com deficiência visual</w:t>
      </w:r>
      <w:r w:rsidRPr="003E30E3">
        <w:rPr>
          <w:rFonts w:asciiTheme="minorBidi" w:hAnsiTheme="minorBidi" w:cstheme="minorBidi"/>
          <w:lang w:val="pt-PT"/>
        </w:rPr>
        <w:t xml:space="preserve"> para prestar mais atenção à igualdade de género e à capacitação das mulheres. O seu objetivo é sensibilizar para a importância de incluir o género no processo de tomada de decisão e em todas as outras áreas de modo a permitir a mudança de políticas, estratégias e atividades dentro de uma organização. O conjunto de ferramentas foi concebido para ser utilizado em múltiplas ocasiões, dependendo da situação específica da organização num determinado momento, estando dividido em várias secções que disponibilizam conhecimentos, técnicas e ferramentas em diferentes áreas. A secção um, introdução, descreve as principais questões relacionadas com o género nas organizações de pessoas com deficiência visual. A secção dois descreve o desenvolvimento de políticas sobre a igualdade de género e a capacitação das mulheres, seguido na secção três pela ferramenta do FED sobre como reforçar a inclusão de mulheres adultas e jovens no trabalho da organização. As secções quatro e cinco descrevem como elaborar planos de </w:t>
      </w:r>
      <w:r w:rsidRPr="003E30E3">
        <w:rPr>
          <w:rFonts w:asciiTheme="minorBidi" w:hAnsiTheme="minorBidi" w:cstheme="minorBidi"/>
          <w:lang w:val="pt-PT"/>
        </w:rPr>
        <w:lastRenderedPageBreak/>
        <w:t>igualdade de género e apresentam o plano de género da SRF. A secção seis inclui um manancial de informação que pode ser utilizada na organização de programas de formação sobre liderança e capacitação das mulheres.</w:t>
      </w:r>
    </w:p>
    <w:p w14:paraId="5EF57D8F" w14:textId="77777777" w:rsidR="006B78DD" w:rsidRPr="003E30E3" w:rsidRDefault="006B78DD" w:rsidP="006B78DD">
      <w:pPr>
        <w:rPr>
          <w:rFonts w:asciiTheme="minorBidi" w:hAnsiTheme="minorBidi" w:cstheme="minorBidi"/>
          <w:lang w:val="pt-PT"/>
        </w:rPr>
      </w:pPr>
    </w:p>
    <w:p w14:paraId="0ADEB104" w14:textId="79D50ED2" w:rsidR="0081506C" w:rsidRPr="003E30E3" w:rsidRDefault="006B78DD" w:rsidP="007820E0">
      <w:pPr>
        <w:rPr>
          <w:rFonts w:asciiTheme="minorBidi" w:hAnsiTheme="minorBidi" w:cstheme="minorBidi"/>
          <w:lang w:val="pt-PT"/>
        </w:rPr>
      </w:pPr>
      <w:r w:rsidRPr="003E30E3">
        <w:rPr>
          <w:rFonts w:asciiTheme="minorBidi" w:hAnsiTheme="minorBidi" w:cstheme="minorBidi"/>
          <w:lang w:val="pt-PT"/>
        </w:rPr>
        <w:t>O formato do conjunto de ferramentas foi concebido para lhe permitir navegar facilmente através das suas várias secções e está também disponível numa versão pronta a imprimir.</w:t>
      </w:r>
      <w:r w:rsidR="0081506C" w:rsidRPr="003E30E3">
        <w:rPr>
          <w:rFonts w:asciiTheme="minorBidi" w:hAnsiTheme="minorBidi" w:cstheme="minorBidi"/>
          <w:lang w:val="pt-PT"/>
        </w:rPr>
        <w:br w:type="page"/>
      </w:r>
    </w:p>
    <w:p w14:paraId="3F077027" w14:textId="77777777" w:rsidR="009D103E" w:rsidRPr="003E30E3" w:rsidRDefault="006B78DD" w:rsidP="0034484A">
      <w:pPr>
        <w:pStyle w:val="Cabealho1"/>
        <w:rPr>
          <w:rFonts w:asciiTheme="minorBidi" w:hAnsiTheme="minorBidi" w:cstheme="minorBidi"/>
          <w:lang w:val="pt-PT"/>
        </w:rPr>
      </w:pPr>
      <w:bookmarkStart w:id="3" w:name="_Toc448996786"/>
      <w:bookmarkStart w:id="4" w:name="_Toc448997054"/>
      <w:bookmarkStart w:id="5" w:name="_Toc44331857"/>
      <w:r w:rsidRPr="003E30E3">
        <w:rPr>
          <w:rFonts w:asciiTheme="minorBidi" w:hAnsiTheme="minorBidi" w:cstheme="minorBidi"/>
          <w:lang w:val="pt-PT"/>
        </w:rPr>
        <w:lastRenderedPageBreak/>
        <w:t>Secção 1</w:t>
      </w:r>
      <w:bookmarkEnd w:id="3"/>
      <w:bookmarkEnd w:id="4"/>
      <w:bookmarkEnd w:id="5"/>
    </w:p>
    <w:p w14:paraId="1B666FB9" w14:textId="77777777" w:rsidR="009D103E" w:rsidRPr="003E30E3" w:rsidRDefault="009D103E" w:rsidP="00D57C70">
      <w:pPr>
        <w:rPr>
          <w:rFonts w:asciiTheme="minorBidi" w:hAnsiTheme="minorBidi" w:cstheme="minorBidi"/>
          <w:lang w:val="pt-PT"/>
        </w:rPr>
      </w:pPr>
    </w:p>
    <w:p w14:paraId="43D8C0BB" w14:textId="77777777" w:rsidR="009D103E" w:rsidRPr="003E30E3" w:rsidRDefault="006B78DD" w:rsidP="0034484A">
      <w:pPr>
        <w:pStyle w:val="Cabealho1"/>
        <w:jc w:val="left"/>
        <w:rPr>
          <w:rFonts w:asciiTheme="minorBidi" w:hAnsiTheme="minorBidi" w:cstheme="minorBidi"/>
          <w:lang w:val="pt-PT"/>
        </w:rPr>
      </w:pPr>
      <w:bookmarkStart w:id="6" w:name="_Toc44331858"/>
      <w:r w:rsidRPr="003E30E3">
        <w:rPr>
          <w:rFonts w:asciiTheme="minorBidi" w:hAnsiTheme="minorBidi" w:cstheme="minorBidi"/>
          <w:lang w:val="pt-PT"/>
        </w:rPr>
        <w:t>Introdução - Questões-chave Relacionadas com o Género nas Organizações de Pessoas com Deficiência Visual</w:t>
      </w:r>
      <w:bookmarkEnd w:id="6"/>
      <w:r w:rsidR="009D103E" w:rsidRPr="003E30E3">
        <w:rPr>
          <w:rFonts w:asciiTheme="minorBidi" w:hAnsiTheme="minorBidi" w:cstheme="minorBidi"/>
          <w:lang w:val="pt-PT"/>
        </w:rPr>
        <w:t xml:space="preserve"> </w:t>
      </w:r>
    </w:p>
    <w:p w14:paraId="6D66AC6F" w14:textId="77777777" w:rsidR="009D103E" w:rsidRPr="003E30E3" w:rsidRDefault="009D103E" w:rsidP="00E55DF3">
      <w:pPr>
        <w:pStyle w:val="SemEspaamento"/>
        <w:jc w:val="both"/>
        <w:rPr>
          <w:rFonts w:asciiTheme="minorBidi" w:hAnsiTheme="minorBidi"/>
          <w:b/>
          <w:sz w:val="28"/>
          <w:szCs w:val="28"/>
          <w:lang w:val="pt-PT"/>
        </w:rPr>
      </w:pPr>
    </w:p>
    <w:p w14:paraId="16F20AC0" w14:textId="77777777" w:rsidR="006B78DD" w:rsidRPr="003E30E3" w:rsidRDefault="006B78DD" w:rsidP="006B78DD">
      <w:pPr>
        <w:pStyle w:val="SemEspaamento"/>
        <w:rPr>
          <w:rFonts w:asciiTheme="minorBidi" w:hAnsiTheme="minorBidi"/>
          <w:b/>
          <w:sz w:val="28"/>
          <w:szCs w:val="28"/>
          <w:lang w:val="pt-PT"/>
        </w:rPr>
      </w:pPr>
      <w:r w:rsidRPr="003E30E3">
        <w:rPr>
          <w:rFonts w:asciiTheme="minorBidi" w:hAnsiTheme="minorBidi"/>
          <w:b/>
          <w:sz w:val="28"/>
          <w:szCs w:val="28"/>
          <w:lang w:val="pt-PT"/>
        </w:rPr>
        <w:t>Por: Ana Peláez Narváez, Conselheira Executiva da ONCE para</w:t>
      </w:r>
    </w:p>
    <w:p w14:paraId="5E9314EE" w14:textId="77777777" w:rsidR="006B78DD" w:rsidRPr="003E30E3" w:rsidRDefault="006B78DD" w:rsidP="006B78DD">
      <w:pPr>
        <w:pStyle w:val="SemEspaamento"/>
        <w:rPr>
          <w:rFonts w:asciiTheme="minorBidi" w:hAnsiTheme="minorBidi"/>
          <w:b/>
          <w:sz w:val="28"/>
          <w:szCs w:val="28"/>
          <w:lang w:val="pt-PT"/>
        </w:rPr>
      </w:pPr>
      <w:r w:rsidRPr="003E30E3">
        <w:rPr>
          <w:rFonts w:asciiTheme="minorBidi" w:hAnsiTheme="minorBidi"/>
          <w:b/>
          <w:sz w:val="28"/>
          <w:szCs w:val="28"/>
          <w:lang w:val="pt-PT"/>
        </w:rPr>
        <w:t>Relações Internacionais e Desenvolvimento Externo e Membro</w:t>
      </w:r>
    </w:p>
    <w:p w14:paraId="4B96DC9B" w14:textId="77777777" w:rsidR="00BC7D78" w:rsidRPr="003E30E3" w:rsidRDefault="006B78DD" w:rsidP="006B78DD">
      <w:pPr>
        <w:pStyle w:val="SemEspaamento"/>
        <w:jc w:val="both"/>
        <w:rPr>
          <w:rFonts w:asciiTheme="minorBidi" w:hAnsiTheme="minorBidi"/>
          <w:b/>
          <w:sz w:val="28"/>
          <w:szCs w:val="28"/>
          <w:lang w:val="pt-PT"/>
        </w:rPr>
      </w:pPr>
      <w:r w:rsidRPr="003E30E3">
        <w:rPr>
          <w:rFonts w:asciiTheme="minorBidi" w:hAnsiTheme="minorBidi"/>
          <w:b/>
          <w:sz w:val="28"/>
          <w:szCs w:val="28"/>
          <w:lang w:val="pt-PT"/>
        </w:rPr>
        <w:t>do Comité das Mulheres do Fórum Europeu da Deficiência</w:t>
      </w:r>
    </w:p>
    <w:p w14:paraId="759A0098" w14:textId="77777777" w:rsidR="00BC7D78" w:rsidRPr="003E30E3" w:rsidRDefault="00BC7D78" w:rsidP="00E55DF3">
      <w:pPr>
        <w:pStyle w:val="SemEspaamento"/>
        <w:jc w:val="both"/>
        <w:rPr>
          <w:rFonts w:asciiTheme="minorBidi" w:hAnsiTheme="minorBidi"/>
          <w:sz w:val="24"/>
          <w:szCs w:val="24"/>
          <w:lang w:val="pt-PT"/>
        </w:rPr>
      </w:pPr>
    </w:p>
    <w:p w14:paraId="3015C2B4" w14:textId="1462152D" w:rsidR="004942F3" w:rsidRPr="003E30E3" w:rsidRDefault="00F123BE" w:rsidP="006B78DD">
      <w:pPr>
        <w:jc w:val="left"/>
        <w:rPr>
          <w:rFonts w:asciiTheme="minorBidi" w:hAnsiTheme="minorBidi" w:cstheme="minorBidi"/>
          <w:lang w:val="pt-PT"/>
        </w:rPr>
      </w:pPr>
      <w:r w:rsidRPr="003E30E3">
        <w:rPr>
          <w:rFonts w:asciiTheme="minorBidi" w:hAnsiTheme="minorBidi" w:cstheme="minorBidi"/>
          <w:color w:val="000000"/>
          <w:szCs w:val="28"/>
          <w:lang w:val="pt-PT"/>
        </w:rPr>
        <w:t>Globalmente, pode dizer-se que as organizações envolvidas no terceiro setor da ação social têm sido conhecidas por promoverem o reconhecimento e o exercício dos direitos sociais dos cidadãos, por alcançarem a coesão e inclusão social em todas as suas dimensões, e por evitarem a exclusão de certos grupos sociais, como as pessoas com deficiência, de usufruírem de um nível adequado de previdência. No nosso caso específico, alargámos estes compromissos à área da deficiência visual, procurando utilizar a nossa ação social direta na prestação de serviços e a nossa capacidade de diálogo político para garantir a não discriminação e a igualdade de oportunidades para as pessoas que representamos e para quem trabalhamos.</w:t>
      </w:r>
    </w:p>
    <w:p w14:paraId="4DDB340E" w14:textId="77777777" w:rsidR="004942F3" w:rsidRPr="003E30E3" w:rsidRDefault="004942F3" w:rsidP="006B78DD">
      <w:pPr>
        <w:jc w:val="left"/>
        <w:rPr>
          <w:rFonts w:asciiTheme="minorBidi" w:hAnsiTheme="minorBidi" w:cstheme="minorBidi"/>
          <w:lang w:val="pt-PT"/>
        </w:rPr>
      </w:pPr>
    </w:p>
    <w:p w14:paraId="6D68CD8E" w14:textId="77777777" w:rsidR="004942F3" w:rsidRPr="003E30E3" w:rsidRDefault="00F123BE" w:rsidP="007820E0">
      <w:pPr>
        <w:rPr>
          <w:rFonts w:asciiTheme="minorBidi" w:hAnsiTheme="minorBidi" w:cstheme="minorBidi"/>
          <w:color w:val="000000"/>
          <w:szCs w:val="28"/>
          <w:lang w:val="pt-PT"/>
        </w:rPr>
      </w:pPr>
      <w:r w:rsidRPr="003E30E3">
        <w:rPr>
          <w:rFonts w:asciiTheme="minorBidi" w:hAnsiTheme="minorBidi" w:cstheme="minorBidi"/>
          <w:color w:val="000000"/>
          <w:szCs w:val="28"/>
          <w:lang w:val="pt-PT"/>
        </w:rPr>
        <w:t>Apesar dos nossos esforços em questões relacionadas com a igualdade e justiça social para as pessoas com deficiência visual, por vezes não tivemos em conta o desequilíbrio que existe entre os sexos, não só nas nossas estruturas, mas também na elaboração de políticas e programas. Para além de cumprir os requisitos legais estabelecidos na legislação atual, temos a clara responsabilidade de impulsionar a igualdade de oportunidades e a igualdade de tratamento de ambos os sexos, e devemos também considerar este compromisso adicional de justiça social.</w:t>
      </w:r>
    </w:p>
    <w:p w14:paraId="68A2C3EF" w14:textId="77777777" w:rsidR="00F123BE" w:rsidRPr="003E30E3" w:rsidRDefault="00F123BE" w:rsidP="007820E0">
      <w:pPr>
        <w:rPr>
          <w:rFonts w:asciiTheme="minorBidi" w:hAnsiTheme="minorBidi" w:cstheme="minorBidi"/>
          <w:lang w:val="pt-PT"/>
        </w:rPr>
      </w:pPr>
    </w:p>
    <w:p w14:paraId="474391B3" w14:textId="28F92ED0" w:rsidR="006B78DD" w:rsidRPr="003E30E3" w:rsidRDefault="006B78DD" w:rsidP="006B78DD">
      <w:pPr>
        <w:pStyle w:val="Pa9"/>
        <w:rPr>
          <w:rFonts w:asciiTheme="minorBidi" w:hAnsiTheme="minorBidi" w:cstheme="minorBidi"/>
          <w:color w:val="000000"/>
          <w:sz w:val="28"/>
          <w:szCs w:val="28"/>
          <w:lang w:val="pt-PT"/>
        </w:rPr>
      </w:pPr>
      <w:r w:rsidRPr="003E30E3">
        <w:rPr>
          <w:rFonts w:asciiTheme="minorBidi" w:hAnsiTheme="minorBidi" w:cstheme="minorBidi"/>
          <w:color w:val="000000"/>
          <w:sz w:val="28"/>
          <w:szCs w:val="28"/>
          <w:lang w:val="pt-PT"/>
        </w:rPr>
        <w:t xml:space="preserve">Em termos gerais, podemos afirmar que as organizações de pessoas com deficiência formam um setor no qual as atividades profissionais são largamente feminizadas (entre 60% e 70% de todo o pessoal remunerado são mulheres), e as condições de trabalho para muitas das funcionárias são inferiores às dos seus pares masculinos; não lhes são oferecidas oportunidades realistas de alcançar um equilíbrio entre a vida profissional e a vida familiar, porque o impacto do género não é considerado nas condições de trabalho (trabalho a tempo parcial, contratos a termo certo, etc.). </w:t>
      </w:r>
      <w:r w:rsidRPr="003E30E3">
        <w:rPr>
          <w:rFonts w:asciiTheme="minorBidi" w:hAnsiTheme="minorBidi" w:cstheme="minorBidi"/>
          <w:color w:val="000000"/>
          <w:sz w:val="28"/>
          <w:szCs w:val="28"/>
          <w:lang w:val="pt-PT"/>
        </w:rPr>
        <w:lastRenderedPageBreak/>
        <w:t xml:space="preserve">Apesar disso, as mulheres representam uma percentagem mais elevada de envolvimento em trabalho voluntário e intervenção direta nas nossas organizações. Em suma, estamos a replicar a divisão de tarefas baseada no género e estereotipada em que as mulheres trabalham principalmente na intervenção, enquanto os homens ocupam cargos de responsabilidade em </w:t>
      </w:r>
      <w:r w:rsidR="008E0421">
        <w:rPr>
          <w:rFonts w:asciiTheme="minorBidi" w:hAnsiTheme="minorBidi" w:cstheme="minorBidi"/>
          <w:color w:val="000000"/>
          <w:sz w:val="28"/>
          <w:szCs w:val="28"/>
          <w:lang w:val="pt-PT"/>
        </w:rPr>
        <w:t xml:space="preserve">que </w:t>
      </w:r>
      <w:r w:rsidR="0023697B">
        <w:rPr>
          <w:rFonts w:asciiTheme="minorBidi" w:hAnsiTheme="minorBidi" w:cstheme="minorBidi"/>
          <w:color w:val="000000"/>
          <w:sz w:val="28"/>
          <w:szCs w:val="28"/>
          <w:lang w:val="pt-PT"/>
        </w:rPr>
        <w:t>têm</w:t>
      </w:r>
      <w:r w:rsidR="008E0421">
        <w:rPr>
          <w:rFonts w:asciiTheme="minorBidi" w:hAnsiTheme="minorBidi" w:cstheme="minorBidi"/>
          <w:color w:val="000000"/>
          <w:sz w:val="28"/>
          <w:szCs w:val="28"/>
          <w:lang w:val="pt-PT"/>
        </w:rPr>
        <w:t xml:space="preserve">, naturalmente, </w:t>
      </w:r>
      <w:r w:rsidR="0023697B">
        <w:rPr>
          <w:rFonts w:asciiTheme="minorBidi" w:hAnsiTheme="minorBidi" w:cstheme="minorBidi"/>
          <w:color w:val="000000"/>
          <w:sz w:val="28"/>
          <w:szCs w:val="28"/>
          <w:lang w:val="pt-PT"/>
        </w:rPr>
        <w:t xml:space="preserve">uma </w:t>
      </w:r>
      <w:r w:rsidR="008E0421" w:rsidRPr="00D65172">
        <w:rPr>
          <w:rFonts w:asciiTheme="minorBidi" w:hAnsiTheme="minorBidi" w:cstheme="minorBidi"/>
          <w:color w:val="000000"/>
          <w:sz w:val="28"/>
          <w:szCs w:val="28"/>
          <w:lang w:val="pt-PT"/>
        </w:rPr>
        <w:t>r</w:t>
      </w:r>
      <w:r w:rsidRPr="00D65172">
        <w:rPr>
          <w:rFonts w:asciiTheme="minorBidi" w:hAnsiTheme="minorBidi" w:cstheme="minorBidi"/>
          <w:color w:val="000000"/>
          <w:sz w:val="28"/>
          <w:szCs w:val="28"/>
          <w:lang w:val="pt-PT"/>
        </w:rPr>
        <w:t>epresenta</w:t>
      </w:r>
      <w:r w:rsidR="0023697B">
        <w:rPr>
          <w:rFonts w:asciiTheme="minorBidi" w:hAnsiTheme="minorBidi" w:cstheme="minorBidi"/>
          <w:color w:val="000000"/>
          <w:sz w:val="28"/>
          <w:szCs w:val="28"/>
          <w:lang w:val="pt-PT"/>
        </w:rPr>
        <w:t>ção</w:t>
      </w:r>
      <w:r w:rsidR="0023697B" w:rsidRPr="0023697B">
        <w:rPr>
          <w:rFonts w:asciiTheme="minorBidi" w:hAnsiTheme="minorBidi" w:cstheme="minorBidi"/>
          <w:color w:val="000000"/>
          <w:sz w:val="28"/>
          <w:szCs w:val="28"/>
          <w:lang w:val="pt-PT"/>
        </w:rPr>
        <w:t xml:space="preserve"> excessiva</w:t>
      </w:r>
      <w:r w:rsidR="0023697B">
        <w:rPr>
          <w:rFonts w:asciiTheme="minorBidi" w:hAnsiTheme="minorBidi" w:cstheme="minorBidi"/>
          <w:color w:val="000000"/>
          <w:sz w:val="28"/>
          <w:szCs w:val="28"/>
          <w:lang w:val="pt-PT"/>
        </w:rPr>
        <w:t>.</w:t>
      </w:r>
      <w:r w:rsidR="0023697B" w:rsidRPr="0023697B" w:rsidDel="0023697B">
        <w:rPr>
          <w:rFonts w:asciiTheme="minorBidi" w:hAnsiTheme="minorBidi" w:cstheme="minorBidi"/>
          <w:color w:val="000000"/>
          <w:sz w:val="28"/>
          <w:szCs w:val="28"/>
          <w:lang w:val="pt-PT"/>
        </w:rPr>
        <w:t xml:space="preserve"> </w:t>
      </w:r>
    </w:p>
    <w:p w14:paraId="06394CC2" w14:textId="77777777" w:rsidR="006B78DD" w:rsidRPr="003E30E3" w:rsidRDefault="006B78DD" w:rsidP="006B78DD">
      <w:pPr>
        <w:jc w:val="left"/>
        <w:rPr>
          <w:rFonts w:asciiTheme="minorBidi" w:hAnsiTheme="minorBidi" w:cstheme="minorBidi"/>
          <w:lang w:val="pt-PT"/>
        </w:rPr>
      </w:pPr>
    </w:p>
    <w:p w14:paraId="5F4261F3" w14:textId="23BB12DA" w:rsidR="004942F3" w:rsidRPr="003E30E3" w:rsidRDefault="006B78DD" w:rsidP="006B78DD">
      <w:pPr>
        <w:jc w:val="left"/>
        <w:rPr>
          <w:rFonts w:asciiTheme="minorBidi" w:hAnsiTheme="minorBidi" w:cstheme="minorBidi"/>
          <w:lang w:val="pt-PT"/>
        </w:rPr>
      </w:pPr>
      <w:r w:rsidRPr="003E30E3">
        <w:rPr>
          <w:rFonts w:asciiTheme="minorBidi" w:hAnsiTheme="minorBidi" w:cstheme="minorBidi"/>
          <w:color w:val="000000"/>
          <w:szCs w:val="28"/>
          <w:lang w:val="pt-PT"/>
        </w:rPr>
        <w:t>Seria errado acreditar que a elevada proporção de mulheres empregadas nas organizações que compõem o nosso movimento garante que estamos a considerar e a trabalhar para a igualdade de tratamento e de oportunidades, porque fazê-lo contribuiria para o efeito perverso de tornar in</w:t>
      </w:r>
      <w:r w:rsidR="008E0421">
        <w:rPr>
          <w:rFonts w:asciiTheme="minorBidi" w:hAnsiTheme="minorBidi" w:cstheme="minorBidi"/>
          <w:color w:val="000000"/>
          <w:szCs w:val="28"/>
          <w:lang w:val="pt-PT"/>
        </w:rPr>
        <w:t xml:space="preserve">visíveis </w:t>
      </w:r>
      <w:r w:rsidR="008E0421" w:rsidRPr="00D65172">
        <w:rPr>
          <w:rFonts w:asciiTheme="minorBidi" w:hAnsiTheme="minorBidi" w:cstheme="minorBidi"/>
          <w:color w:val="000000"/>
          <w:szCs w:val="28"/>
          <w:lang w:val="pt-PT"/>
        </w:rPr>
        <w:t>esta</w:t>
      </w:r>
      <w:r w:rsidRPr="00D65172">
        <w:rPr>
          <w:rFonts w:asciiTheme="minorBidi" w:hAnsiTheme="minorBidi" w:cstheme="minorBidi"/>
          <w:color w:val="000000"/>
          <w:szCs w:val="28"/>
          <w:lang w:val="pt-PT"/>
        </w:rPr>
        <w:t>s</w:t>
      </w:r>
      <w:r w:rsidRPr="003E30E3">
        <w:rPr>
          <w:rFonts w:asciiTheme="minorBidi" w:hAnsiTheme="minorBidi" w:cstheme="minorBidi"/>
          <w:color w:val="000000"/>
          <w:szCs w:val="28"/>
          <w:lang w:val="pt-PT"/>
        </w:rPr>
        <w:t xml:space="preserve"> pessoas, não só nas relações de poder, mas também no respeito pelos seus direitos humanos e liberdades fundamentais em relação aos seus grupos de referência.</w:t>
      </w:r>
    </w:p>
    <w:p w14:paraId="10B49F51" w14:textId="77777777" w:rsidR="004942F3" w:rsidRPr="003E30E3" w:rsidRDefault="004942F3" w:rsidP="007820E0">
      <w:pPr>
        <w:rPr>
          <w:rFonts w:asciiTheme="minorBidi" w:hAnsiTheme="minorBidi" w:cstheme="minorBidi"/>
          <w:lang w:val="pt-PT"/>
        </w:rPr>
      </w:pPr>
    </w:p>
    <w:p w14:paraId="7C509973" w14:textId="7B6260BB" w:rsidR="006B78DD" w:rsidRPr="003E30E3" w:rsidRDefault="006B78DD" w:rsidP="006B78DD">
      <w:pPr>
        <w:pStyle w:val="Pa9"/>
        <w:rPr>
          <w:rFonts w:asciiTheme="minorBidi" w:hAnsiTheme="minorBidi" w:cstheme="minorBidi"/>
          <w:color w:val="000000"/>
          <w:sz w:val="28"/>
          <w:szCs w:val="28"/>
          <w:lang w:val="pt-PT"/>
        </w:rPr>
      </w:pPr>
      <w:r w:rsidRPr="003E30E3">
        <w:rPr>
          <w:rFonts w:asciiTheme="minorBidi" w:hAnsiTheme="minorBidi" w:cstheme="minorBidi"/>
          <w:color w:val="000000"/>
          <w:sz w:val="28"/>
          <w:szCs w:val="28"/>
          <w:lang w:val="pt-PT"/>
        </w:rPr>
        <w:t xml:space="preserve">Além disso, não devemos negligenciar as atitudes negativas ou céticas em relação à igualdade resultantes do que pode ser </w:t>
      </w:r>
      <w:r w:rsidR="00835604" w:rsidRPr="003E30E3">
        <w:rPr>
          <w:rFonts w:asciiTheme="minorBidi" w:hAnsiTheme="minorBidi" w:cstheme="minorBidi"/>
          <w:color w:val="000000"/>
          <w:sz w:val="28"/>
          <w:szCs w:val="28"/>
          <w:lang w:val="pt-PT"/>
        </w:rPr>
        <w:t>considerad</w:t>
      </w:r>
      <w:r w:rsidR="00835604">
        <w:rPr>
          <w:rFonts w:asciiTheme="minorBidi" w:hAnsiTheme="minorBidi" w:cstheme="minorBidi"/>
          <w:color w:val="000000"/>
          <w:sz w:val="28"/>
          <w:szCs w:val="28"/>
          <w:lang w:val="pt-PT"/>
        </w:rPr>
        <w:t>a</w:t>
      </w:r>
      <w:r w:rsidR="00835604" w:rsidRPr="003E30E3">
        <w:rPr>
          <w:rFonts w:asciiTheme="minorBidi" w:hAnsiTheme="minorBidi" w:cstheme="minorBidi"/>
          <w:color w:val="000000"/>
          <w:sz w:val="28"/>
          <w:szCs w:val="28"/>
          <w:lang w:val="pt-PT"/>
        </w:rPr>
        <w:t xml:space="preserve"> </w:t>
      </w:r>
      <w:r w:rsidRPr="003E30E3">
        <w:rPr>
          <w:rFonts w:asciiTheme="minorBidi" w:hAnsiTheme="minorBidi" w:cstheme="minorBidi"/>
          <w:color w:val="000000"/>
          <w:sz w:val="28"/>
          <w:szCs w:val="28"/>
          <w:lang w:val="pt-PT"/>
        </w:rPr>
        <w:t xml:space="preserve">uma sobrevalorização do efeito do género na vida das nossas organizações. Estas atitudes conduzem a uma rejeição de estratégias que visam promover a igualdade porque são vistas como irritantes, cansativas e repetitivas em discursos papagueados politicamente corretos, e se forem ignoradas conduzirão a uma discriminação flagrante de mais de metade das pessoas envolvidas nos nossos respetivos movimentos e nas bases. É evidente que as relações de género não são </w:t>
      </w:r>
      <w:r w:rsidRPr="00D71FC9">
        <w:rPr>
          <w:rFonts w:asciiTheme="minorBidi" w:hAnsiTheme="minorBidi" w:cstheme="minorBidi"/>
          <w:color w:val="000000"/>
          <w:sz w:val="28"/>
          <w:szCs w:val="28"/>
          <w:lang w:val="pt-PT"/>
        </w:rPr>
        <w:t>estéticas</w:t>
      </w:r>
      <w:r w:rsidRPr="003E30E3">
        <w:rPr>
          <w:rFonts w:asciiTheme="minorBidi" w:hAnsiTheme="minorBidi" w:cstheme="minorBidi"/>
          <w:color w:val="000000"/>
          <w:sz w:val="28"/>
          <w:szCs w:val="28"/>
          <w:lang w:val="pt-PT"/>
        </w:rPr>
        <w:t>, pelo que somos forçados a rever algumas das nossas abordagens teóricas e a forma como agimos a este respeito.</w:t>
      </w:r>
    </w:p>
    <w:p w14:paraId="3B1BC55E" w14:textId="77777777" w:rsidR="006B78DD" w:rsidRPr="003E30E3" w:rsidRDefault="006B78DD" w:rsidP="006B78DD">
      <w:pPr>
        <w:jc w:val="left"/>
        <w:rPr>
          <w:rFonts w:asciiTheme="minorBidi" w:hAnsiTheme="minorBidi" w:cstheme="minorBidi"/>
          <w:lang w:val="pt-PT"/>
        </w:rPr>
      </w:pPr>
    </w:p>
    <w:p w14:paraId="336F72E7" w14:textId="76DA2D49" w:rsidR="004942F3" w:rsidRPr="003E30E3" w:rsidRDefault="006B78DD" w:rsidP="006B78DD">
      <w:pPr>
        <w:jc w:val="left"/>
        <w:rPr>
          <w:rFonts w:asciiTheme="minorBidi" w:hAnsiTheme="minorBidi" w:cstheme="minorBidi"/>
          <w:lang w:val="pt-PT"/>
        </w:rPr>
      </w:pPr>
      <w:r w:rsidRPr="003E30E3">
        <w:rPr>
          <w:rFonts w:asciiTheme="minorBidi" w:hAnsiTheme="minorBidi" w:cstheme="minorBidi"/>
          <w:color w:val="000000"/>
          <w:szCs w:val="28"/>
          <w:lang w:val="pt-PT"/>
        </w:rPr>
        <w:t xml:space="preserve">Face ao risco de regressão nos pequenos passos dados em direção à igualdade, as organizações de pessoas com deficiência visual devem adotar políticas, planos e medidas conducentes à igualdade que reduzam a discriminação </w:t>
      </w:r>
      <w:r w:rsidR="00D65172" w:rsidRPr="003E30E3">
        <w:rPr>
          <w:rFonts w:asciiTheme="minorBidi" w:hAnsiTheme="minorBidi" w:cstheme="minorBidi"/>
          <w:color w:val="000000"/>
          <w:szCs w:val="28"/>
          <w:lang w:val="pt-PT"/>
        </w:rPr>
        <w:t>intersectorial</w:t>
      </w:r>
      <w:r w:rsidRPr="003E30E3">
        <w:rPr>
          <w:rFonts w:asciiTheme="minorBidi" w:hAnsiTheme="minorBidi" w:cstheme="minorBidi"/>
          <w:color w:val="000000"/>
          <w:szCs w:val="28"/>
          <w:lang w:val="pt-PT"/>
        </w:rPr>
        <w:t xml:space="preserve"> baseada no género através de uma abordagem por duas vias: na própria missão, visão e valores da organização, quer seja uma organização de defesa e pressão ou uma organização que gere e presta serviços e apoio, bem como em processos de gestão de recursos, incluindo recursos humanos, financeiros, materiais, de comunicação e estratégicos.</w:t>
      </w:r>
    </w:p>
    <w:p w14:paraId="5597D3E5" w14:textId="77777777" w:rsidR="004942F3" w:rsidRPr="003E30E3" w:rsidRDefault="004942F3" w:rsidP="007820E0">
      <w:pPr>
        <w:rPr>
          <w:rFonts w:asciiTheme="minorBidi" w:hAnsiTheme="minorBidi" w:cstheme="minorBidi"/>
          <w:lang w:val="pt-PT"/>
        </w:rPr>
      </w:pPr>
    </w:p>
    <w:p w14:paraId="3CA8D913" w14:textId="77777777" w:rsidR="006B78DD" w:rsidRPr="003E30E3" w:rsidRDefault="006B78DD" w:rsidP="006B78DD">
      <w:pPr>
        <w:pStyle w:val="Pa9"/>
        <w:rPr>
          <w:rFonts w:asciiTheme="minorBidi" w:hAnsiTheme="minorBidi" w:cstheme="minorBidi"/>
          <w:color w:val="000000"/>
          <w:sz w:val="28"/>
          <w:szCs w:val="28"/>
          <w:lang w:val="pt-PT"/>
        </w:rPr>
      </w:pPr>
      <w:r w:rsidRPr="003E30E3">
        <w:rPr>
          <w:rFonts w:asciiTheme="minorBidi" w:hAnsiTheme="minorBidi" w:cstheme="minorBidi"/>
          <w:color w:val="000000"/>
          <w:sz w:val="28"/>
          <w:szCs w:val="28"/>
          <w:lang w:val="pt-PT"/>
        </w:rPr>
        <w:t xml:space="preserve">A primeira via envolve assegurar que o género é devidamente integrado em todas as ações, serviços e programas da organização, </w:t>
      </w:r>
      <w:r w:rsidRPr="003E30E3">
        <w:rPr>
          <w:rFonts w:asciiTheme="minorBidi" w:hAnsiTheme="minorBidi" w:cstheme="minorBidi"/>
          <w:color w:val="000000"/>
          <w:sz w:val="28"/>
          <w:szCs w:val="28"/>
          <w:lang w:val="pt-PT"/>
        </w:rPr>
        <w:lastRenderedPageBreak/>
        <w:t>e que responde sistematicamente às necessidades práticas e estratégicas que os seus utilizadores masculinos e femininos possam ter.</w:t>
      </w:r>
    </w:p>
    <w:p w14:paraId="349C826C" w14:textId="77777777" w:rsidR="006B78DD" w:rsidRPr="003E30E3" w:rsidRDefault="006B78DD" w:rsidP="006B78DD">
      <w:pPr>
        <w:pStyle w:val="Pa9"/>
        <w:rPr>
          <w:rFonts w:asciiTheme="minorBidi" w:hAnsiTheme="minorBidi" w:cstheme="minorBidi"/>
          <w:color w:val="000000"/>
          <w:sz w:val="28"/>
          <w:szCs w:val="28"/>
          <w:lang w:val="pt-PT"/>
        </w:rPr>
      </w:pPr>
      <w:r w:rsidRPr="003E30E3">
        <w:rPr>
          <w:rFonts w:asciiTheme="minorBidi" w:hAnsiTheme="minorBidi" w:cstheme="minorBidi"/>
          <w:color w:val="000000"/>
          <w:sz w:val="28"/>
          <w:szCs w:val="28"/>
          <w:lang w:val="pt-PT"/>
        </w:rPr>
        <w:t>Para o fazer, devem primeiro ser implementados sistemas de registo de programas e serviços com dados desagregados por sexo e outros indicadores sensíveis ao género. Estes sistemas vão permitir-nos saber como se comportam em relação à sua distribuição entre os beneficiários dos programas e serviços, descobrir as causas dos desequilíbrios e em que mecanismos se baseiam, para posteriormente adotar medidas a fim de os eliminar através de avaliações adequadas.</w:t>
      </w:r>
    </w:p>
    <w:p w14:paraId="73443EE0" w14:textId="77777777" w:rsidR="006B78DD" w:rsidRPr="003E30E3" w:rsidRDefault="006B78DD" w:rsidP="006B78DD">
      <w:pPr>
        <w:jc w:val="left"/>
        <w:rPr>
          <w:rFonts w:asciiTheme="minorBidi" w:hAnsiTheme="minorBidi" w:cstheme="minorBidi"/>
          <w:lang w:val="pt-PT"/>
        </w:rPr>
      </w:pPr>
    </w:p>
    <w:p w14:paraId="1C2D08D2" w14:textId="77777777" w:rsidR="004942F3" w:rsidRPr="003E30E3" w:rsidRDefault="006B78DD" w:rsidP="006B78DD">
      <w:pPr>
        <w:jc w:val="left"/>
        <w:rPr>
          <w:rFonts w:asciiTheme="minorBidi" w:hAnsiTheme="minorBidi" w:cstheme="minorBidi"/>
          <w:lang w:val="pt-PT"/>
        </w:rPr>
      </w:pPr>
      <w:r w:rsidRPr="003E30E3">
        <w:rPr>
          <w:rFonts w:asciiTheme="minorBidi" w:hAnsiTheme="minorBidi" w:cstheme="minorBidi"/>
          <w:color w:val="000000"/>
          <w:szCs w:val="28"/>
          <w:lang w:val="pt-PT"/>
        </w:rPr>
        <w:t>Em segundo lugar, é importante analisar as áreas de ação a que a organização deve prestar especial atenção em questões de género aos beneficiários masculinos e femininos com deficiência, concebendo programas específicos com base nas características de cada sexo. Os estudos limitados realizados até à data envolvendo pessoas com deficiência visual apontam a saúde, a violência, o abuso e os direitos sexuais e reprodutivos como áreas que devem ser abordadas separadamente, com base nas necessidades e reivindicações apresentadas por homens e mulheres.</w:t>
      </w:r>
    </w:p>
    <w:p w14:paraId="06B81411" w14:textId="77777777" w:rsidR="004942F3" w:rsidRPr="003E30E3" w:rsidRDefault="004942F3" w:rsidP="006B78DD">
      <w:pPr>
        <w:jc w:val="left"/>
        <w:rPr>
          <w:rFonts w:asciiTheme="minorBidi" w:hAnsiTheme="minorBidi" w:cstheme="minorBidi"/>
          <w:lang w:val="pt-PT"/>
        </w:rPr>
      </w:pPr>
    </w:p>
    <w:p w14:paraId="5EE6975B" w14:textId="77777777" w:rsidR="006B78DD" w:rsidRPr="003E30E3" w:rsidRDefault="006B78DD" w:rsidP="006B78DD">
      <w:pPr>
        <w:pStyle w:val="Pa9"/>
        <w:rPr>
          <w:rFonts w:asciiTheme="minorBidi" w:hAnsiTheme="minorBidi" w:cstheme="minorBidi"/>
          <w:color w:val="000000"/>
          <w:sz w:val="28"/>
          <w:szCs w:val="28"/>
          <w:lang w:val="pt-PT"/>
        </w:rPr>
      </w:pPr>
      <w:r w:rsidRPr="003E30E3">
        <w:rPr>
          <w:rFonts w:asciiTheme="minorBidi" w:hAnsiTheme="minorBidi" w:cstheme="minorBidi"/>
          <w:color w:val="000000"/>
          <w:sz w:val="28"/>
          <w:szCs w:val="28"/>
          <w:lang w:val="pt-PT"/>
        </w:rPr>
        <w:t xml:space="preserve">Para o conseguir, os responsáveis por estas tarefas dentro da organização devem receber formação adequada em questões de género, e devem assegurar que a perspetiva de género é incluída em ações, serviços e apoio. É um erro assumir que todos os profissionais agirão com a perspetiva do género em mente, simplesmente porque a maioria do pessoal técnico das organizações de deficiência são mulheres. </w:t>
      </w:r>
    </w:p>
    <w:p w14:paraId="4F496D54" w14:textId="77777777" w:rsidR="006B78DD" w:rsidRPr="003E30E3" w:rsidRDefault="006B78DD" w:rsidP="006B78DD">
      <w:pPr>
        <w:jc w:val="left"/>
        <w:rPr>
          <w:rFonts w:asciiTheme="minorBidi" w:hAnsiTheme="minorBidi" w:cstheme="minorBidi"/>
          <w:lang w:val="pt-PT"/>
        </w:rPr>
      </w:pPr>
    </w:p>
    <w:p w14:paraId="4EF3FF3D" w14:textId="77777777" w:rsidR="006B78DD" w:rsidRPr="003E30E3" w:rsidRDefault="006B78DD" w:rsidP="006B78DD">
      <w:pPr>
        <w:pStyle w:val="Pa9"/>
        <w:rPr>
          <w:rFonts w:asciiTheme="minorBidi" w:hAnsiTheme="minorBidi" w:cstheme="minorBidi"/>
          <w:color w:val="000000"/>
          <w:sz w:val="28"/>
          <w:szCs w:val="28"/>
          <w:lang w:val="pt-PT"/>
        </w:rPr>
      </w:pPr>
      <w:r w:rsidRPr="003E30E3">
        <w:rPr>
          <w:rFonts w:asciiTheme="minorBidi" w:hAnsiTheme="minorBidi" w:cstheme="minorBidi"/>
          <w:color w:val="000000"/>
          <w:sz w:val="28"/>
          <w:szCs w:val="28"/>
          <w:lang w:val="pt-PT"/>
        </w:rPr>
        <w:t>Além disso, em termos de processos de gestão é também necessário implementar protocolos que estabeleçam explicitamente este compromisso e o reconhecimento pela organização da necessidade de igualdade, assegurando que o enfoque no género é sistematizado e incorporado na gestão e cultura da organização.</w:t>
      </w:r>
    </w:p>
    <w:p w14:paraId="0193AB32" w14:textId="77777777" w:rsidR="006B78DD" w:rsidRPr="003E30E3" w:rsidRDefault="006B78DD" w:rsidP="006B78DD">
      <w:pPr>
        <w:rPr>
          <w:rFonts w:asciiTheme="minorBidi" w:hAnsiTheme="minorBidi" w:cstheme="minorBidi"/>
          <w:lang w:val="pt-PT"/>
        </w:rPr>
      </w:pPr>
    </w:p>
    <w:p w14:paraId="191B3D16" w14:textId="77777777" w:rsidR="006B78DD" w:rsidRPr="003E30E3" w:rsidRDefault="006B78DD" w:rsidP="00704CCA">
      <w:pPr>
        <w:pStyle w:val="Pa9"/>
        <w:ind w:right="-1"/>
        <w:rPr>
          <w:rFonts w:asciiTheme="minorBidi" w:hAnsiTheme="minorBidi" w:cstheme="minorBidi"/>
          <w:color w:val="000000"/>
          <w:sz w:val="28"/>
          <w:szCs w:val="28"/>
          <w:lang w:val="pt-PT"/>
        </w:rPr>
      </w:pPr>
      <w:r w:rsidRPr="003E30E3">
        <w:rPr>
          <w:rFonts w:asciiTheme="minorBidi" w:hAnsiTheme="minorBidi" w:cstheme="minorBidi"/>
          <w:color w:val="000000"/>
          <w:sz w:val="28"/>
          <w:szCs w:val="28"/>
          <w:lang w:val="pt-PT"/>
        </w:rPr>
        <w:t xml:space="preserve">Em relação aos recursos humanos, as organizações de pessoas com deficiência visual devem levar a cabo ações que garantam a igualdade e a não discriminação na sua força de trabalho, entre outras opções através da introdução de medidas como promover a participação das mulheres nos processos de tomada de decisão; </w:t>
      </w:r>
      <w:r w:rsidRPr="003E30E3">
        <w:rPr>
          <w:rFonts w:asciiTheme="minorBidi" w:hAnsiTheme="minorBidi" w:cstheme="minorBidi"/>
          <w:color w:val="000000"/>
          <w:sz w:val="28"/>
          <w:szCs w:val="28"/>
          <w:lang w:val="pt-PT"/>
        </w:rPr>
        <w:lastRenderedPageBreak/>
        <w:t>assegurar que sejam atribuídos mais cargos técnicos e administrativos aos homens; oferecer formação e programas de apoio técnico às mulheres (o que inclui, tanto a formação para assumir posições de liderança, como a formação subsequente); promover a conceção de políticas, planos e medidas para procurar um equilíbrio entre a vida pessoal, familiar e profissional; e envolver os homens nestas medidas.</w:t>
      </w:r>
    </w:p>
    <w:p w14:paraId="45033701" w14:textId="77777777" w:rsidR="006B78DD" w:rsidRPr="003E30E3" w:rsidRDefault="006B78DD" w:rsidP="006B78DD">
      <w:pPr>
        <w:rPr>
          <w:rFonts w:asciiTheme="minorBidi" w:hAnsiTheme="minorBidi" w:cstheme="minorBidi"/>
          <w:lang w:val="pt-PT"/>
        </w:rPr>
      </w:pPr>
    </w:p>
    <w:p w14:paraId="276207AE" w14:textId="77777777" w:rsidR="00EB5148" w:rsidRPr="003E30E3" w:rsidRDefault="006B78DD" w:rsidP="006B78DD">
      <w:pPr>
        <w:jc w:val="left"/>
        <w:rPr>
          <w:rFonts w:asciiTheme="minorBidi" w:hAnsiTheme="minorBidi" w:cstheme="minorBidi"/>
          <w:color w:val="000000"/>
          <w:szCs w:val="28"/>
          <w:lang w:val="pt-PT"/>
        </w:rPr>
      </w:pPr>
      <w:r w:rsidRPr="003E30E3">
        <w:rPr>
          <w:rFonts w:asciiTheme="minorBidi" w:hAnsiTheme="minorBidi" w:cstheme="minorBidi"/>
          <w:color w:val="000000"/>
          <w:szCs w:val="28"/>
          <w:lang w:val="pt-PT"/>
        </w:rPr>
        <w:t>No que diz respeito à gestão de recursos económicos e financeiros, devem ser envidados todos os esforços para assegurar que os orçamentos das organizações de pessoas com deficiência visual sejam sensíveis às questões de género. Este conceito implica a incorporação da perspetiva de género em todas as fases da programação organizacional, projetos, atividades e estratégias e procura assegurar que os interesses, necessidades e prioridades de homens e mulheres nos seus diferentes grupos sociais sejam adequadamente abordados e incluídos. Este processo implica realinhar as prioridades orçamentais da organização numa perspetiva inclusiva, assegurando assim uma distribuição justa dos recursos económicos da organização.</w:t>
      </w:r>
    </w:p>
    <w:p w14:paraId="76CD65FD" w14:textId="77777777" w:rsidR="006B78DD" w:rsidRPr="003E30E3" w:rsidRDefault="006B78DD" w:rsidP="006B78DD">
      <w:pPr>
        <w:jc w:val="left"/>
        <w:rPr>
          <w:rFonts w:asciiTheme="minorBidi" w:hAnsiTheme="minorBidi" w:cstheme="minorBidi"/>
          <w:lang w:val="pt-PT"/>
        </w:rPr>
      </w:pPr>
    </w:p>
    <w:p w14:paraId="40CE9B90" w14:textId="77777777" w:rsidR="006B78DD" w:rsidRPr="003E30E3" w:rsidRDefault="006B78DD" w:rsidP="006B78DD">
      <w:pPr>
        <w:pStyle w:val="Pa9"/>
        <w:jc w:val="both"/>
        <w:rPr>
          <w:rFonts w:asciiTheme="minorBidi" w:hAnsiTheme="minorBidi" w:cstheme="minorBidi"/>
          <w:color w:val="000000"/>
          <w:sz w:val="28"/>
          <w:szCs w:val="28"/>
          <w:lang w:val="pt-PT"/>
        </w:rPr>
      </w:pPr>
      <w:r w:rsidRPr="003E30E3">
        <w:rPr>
          <w:rFonts w:asciiTheme="minorBidi" w:hAnsiTheme="minorBidi" w:cstheme="minorBidi"/>
          <w:color w:val="000000"/>
          <w:sz w:val="28"/>
          <w:szCs w:val="28"/>
          <w:lang w:val="pt-PT"/>
        </w:rPr>
        <w:t>É também importante que seja prestada atenção à produção de informação e estratégia de comunicação da organização, uma vez que podem tornar-se ferramentas-chave no apoio ativo a questões relacionadas com o género. Por este motivo, o impacto no género deve ser considerado na elaboração, edição e divulgação de informação sobre a organização, não só no material de comunicação como boletins informativos, notas informativas, artigos, folhetos e cartazes, programas de rádio e material promocional, mas também nos processos individuais de comunicação daqueles que ocupam posições de liderança (discursos, apresentações, conferências, etc.). Ao mesmo tempo, é útil desenvolver produtos de informação destinados especificamente às mulheres sobre questões que as afetam diretamente através de materiais instrutivos que possam facilmente chegar até elas, inclusive reservando espaço na página eletrónica da organização.</w:t>
      </w:r>
    </w:p>
    <w:p w14:paraId="5132B881" w14:textId="77777777" w:rsidR="00CF3197" w:rsidRPr="003E30E3" w:rsidRDefault="00CF3197" w:rsidP="006B78DD">
      <w:pPr>
        <w:jc w:val="left"/>
        <w:rPr>
          <w:rFonts w:asciiTheme="minorBidi" w:hAnsiTheme="minorBidi" w:cstheme="minorBidi"/>
          <w:color w:val="000000"/>
          <w:szCs w:val="28"/>
          <w:lang w:val="pt-PT"/>
        </w:rPr>
      </w:pPr>
    </w:p>
    <w:p w14:paraId="21DD1ADC" w14:textId="77777777" w:rsidR="006B78DD" w:rsidRPr="003E30E3" w:rsidRDefault="006B78DD" w:rsidP="006B78DD">
      <w:pPr>
        <w:jc w:val="left"/>
        <w:rPr>
          <w:rFonts w:asciiTheme="minorBidi" w:hAnsiTheme="minorBidi" w:cstheme="minorBidi"/>
          <w:color w:val="000000"/>
          <w:szCs w:val="28"/>
          <w:lang w:val="pt-PT"/>
        </w:rPr>
      </w:pPr>
      <w:r w:rsidRPr="003E30E3">
        <w:rPr>
          <w:rFonts w:asciiTheme="minorBidi" w:hAnsiTheme="minorBidi" w:cstheme="minorBidi"/>
          <w:color w:val="000000"/>
          <w:szCs w:val="28"/>
          <w:lang w:val="pt-PT"/>
        </w:rPr>
        <w:t xml:space="preserve">Tendo em conta o acima exposto, a União Europeia de Cegos e as suas organizações membros têm todos os motivos para adotarem um plano de igualdade, independentemente da dimensão da organização ou do número de pessoas envolvidas na mesma; não só por razões de justiça social, mas também porque irá acrescentar </w:t>
      </w:r>
      <w:r w:rsidRPr="003E30E3">
        <w:rPr>
          <w:rFonts w:asciiTheme="minorBidi" w:hAnsiTheme="minorBidi" w:cstheme="minorBidi"/>
          <w:color w:val="000000"/>
          <w:szCs w:val="28"/>
          <w:lang w:val="pt-PT"/>
        </w:rPr>
        <w:lastRenderedPageBreak/>
        <w:t>valor à organização, uma vez que lhe permitirá atualizar o seu modo de funcionamento e os seus procedimentos de gestão.</w:t>
      </w:r>
    </w:p>
    <w:p w14:paraId="3A5C3646" w14:textId="77777777" w:rsidR="00CF3197" w:rsidRPr="003E30E3" w:rsidRDefault="00CF3197" w:rsidP="006B78DD">
      <w:pPr>
        <w:jc w:val="left"/>
        <w:rPr>
          <w:rFonts w:asciiTheme="minorBidi" w:hAnsiTheme="minorBidi" w:cstheme="minorBidi"/>
          <w:color w:val="000000"/>
          <w:szCs w:val="28"/>
          <w:lang w:val="pt-PT"/>
        </w:rPr>
      </w:pPr>
    </w:p>
    <w:p w14:paraId="7E9AF8C9" w14:textId="77777777" w:rsidR="00CF3197" w:rsidRPr="003E30E3" w:rsidRDefault="00CF3197" w:rsidP="006B78DD">
      <w:pPr>
        <w:jc w:val="left"/>
        <w:rPr>
          <w:rFonts w:asciiTheme="minorBidi" w:hAnsiTheme="minorBidi" w:cstheme="minorBidi"/>
          <w:lang w:val="pt-PT"/>
        </w:rPr>
      </w:pPr>
      <w:r w:rsidRPr="003E30E3">
        <w:rPr>
          <w:rFonts w:asciiTheme="minorBidi" w:hAnsiTheme="minorBidi" w:cstheme="minorBidi"/>
          <w:color w:val="000000"/>
          <w:szCs w:val="28"/>
          <w:lang w:val="pt-PT"/>
        </w:rPr>
        <w:t>A implementação de um plano de igualdade não só trará melhorias nessas áreas que afetam as mulheres, como também revelará outras áreas em que é possível melhorar e promover a coesão interna da organização.</w:t>
      </w:r>
    </w:p>
    <w:p w14:paraId="1A4743AA" w14:textId="77777777" w:rsidR="00EB5148" w:rsidRPr="003E30E3" w:rsidRDefault="00EB5148" w:rsidP="006B78DD">
      <w:pPr>
        <w:jc w:val="left"/>
        <w:rPr>
          <w:rFonts w:asciiTheme="minorBidi" w:eastAsiaTheme="minorHAnsi" w:hAnsiTheme="minorBidi" w:cstheme="minorBidi"/>
          <w:szCs w:val="21"/>
          <w:lang w:val="pt-PT" w:eastAsia="en-US"/>
        </w:rPr>
      </w:pPr>
      <w:r w:rsidRPr="003E30E3">
        <w:rPr>
          <w:rFonts w:asciiTheme="minorBidi" w:hAnsiTheme="minorBidi" w:cstheme="minorBidi"/>
          <w:lang w:val="pt-PT"/>
        </w:rPr>
        <w:br w:type="page"/>
      </w:r>
    </w:p>
    <w:p w14:paraId="3AFB81FD" w14:textId="77777777" w:rsidR="009D103E" w:rsidRPr="003E30E3" w:rsidRDefault="008F4D49" w:rsidP="0034484A">
      <w:pPr>
        <w:pStyle w:val="Cabealho1"/>
        <w:rPr>
          <w:rFonts w:asciiTheme="minorBidi" w:hAnsiTheme="minorBidi" w:cstheme="minorBidi"/>
          <w:lang w:val="pt-PT"/>
        </w:rPr>
      </w:pPr>
      <w:bookmarkStart w:id="7" w:name="_Toc44331859"/>
      <w:r w:rsidRPr="003E30E3">
        <w:rPr>
          <w:rFonts w:asciiTheme="minorBidi" w:hAnsiTheme="minorBidi" w:cstheme="minorBidi"/>
          <w:lang w:val="pt-PT"/>
        </w:rPr>
        <w:lastRenderedPageBreak/>
        <w:t>Secção 2</w:t>
      </w:r>
      <w:bookmarkEnd w:id="7"/>
    </w:p>
    <w:p w14:paraId="5DB68759" w14:textId="77777777" w:rsidR="009D103E" w:rsidRPr="003E30E3" w:rsidRDefault="009D103E" w:rsidP="00D57C70">
      <w:pPr>
        <w:rPr>
          <w:rFonts w:asciiTheme="minorBidi" w:hAnsiTheme="minorBidi" w:cstheme="minorBidi"/>
          <w:lang w:val="pt-PT"/>
        </w:rPr>
      </w:pPr>
    </w:p>
    <w:p w14:paraId="3E734344" w14:textId="77777777" w:rsidR="009D103E" w:rsidRPr="003E30E3" w:rsidRDefault="008F4D49" w:rsidP="0034484A">
      <w:pPr>
        <w:pStyle w:val="Cabealho1"/>
        <w:rPr>
          <w:rFonts w:asciiTheme="minorBidi" w:hAnsiTheme="minorBidi" w:cstheme="minorBidi"/>
          <w:lang w:val="pt-PT"/>
        </w:rPr>
      </w:pPr>
      <w:bookmarkStart w:id="8" w:name="_Toc44331860"/>
      <w:r w:rsidRPr="003E30E3">
        <w:rPr>
          <w:rFonts w:asciiTheme="minorBidi" w:hAnsiTheme="minorBidi" w:cstheme="minorBidi"/>
          <w:lang w:val="pt-PT"/>
        </w:rPr>
        <w:t>Orientações sobre o Desenvolvimento de Políticas de Igualdade de Género e de Capacitação das Mulheres (IGCM).</w:t>
      </w:r>
      <w:bookmarkEnd w:id="8"/>
    </w:p>
    <w:p w14:paraId="66E84AB0" w14:textId="77777777" w:rsidR="009D103E" w:rsidRPr="003E30E3" w:rsidRDefault="009D103E" w:rsidP="00E55DF3">
      <w:pPr>
        <w:pStyle w:val="SemEspaamento"/>
        <w:jc w:val="both"/>
        <w:rPr>
          <w:rFonts w:asciiTheme="minorBidi" w:hAnsiTheme="minorBidi"/>
          <w:b/>
          <w:sz w:val="28"/>
          <w:szCs w:val="28"/>
          <w:lang w:val="pt-PT"/>
        </w:rPr>
      </w:pPr>
    </w:p>
    <w:p w14:paraId="78862A9C" w14:textId="77777777" w:rsidR="009D103E" w:rsidRPr="003E30E3" w:rsidRDefault="008F4D49" w:rsidP="00E55DF3">
      <w:pPr>
        <w:pStyle w:val="SemEspaamento"/>
        <w:jc w:val="both"/>
        <w:rPr>
          <w:rFonts w:asciiTheme="minorBidi" w:hAnsiTheme="minorBidi"/>
          <w:b/>
          <w:sz w:val="28"/>
          <w:szCs w:val="28"/>
          <w:lang w:val="pt-PT"/>
        </w:rPr>
      </w:pPr>
      <w:r w:rsidRPr="003E30E3">
        <w:rPr>
          <w:rFonts w:asciiTheme="minorBidi" w:hAnsiTheme="minorBidi"/>
          <w:b/>
          <w:sz w:val="28"/>
          <w:szCs w:val="28"/>
          <w:lang w:val="pt-PT"/>
        </w:rPr>
        <w:t>Por: Maria Kyriacou</w:t>
      </w:r>
    </w:p>
    <w:p w14:paraId="4E1D995C" w14:textId="77777777" w:rsidR="009D103E" w:rsidRPr="003E30E3" w:rsidRDefault="009D103E" w:rsidP="00E55DF3">
      <w:pPr>
        <w:pStyle w:val="SemEspaamento"/>
        <w:jc w:val="both"/>
        <w:rPr>
          <w:rFonts w:asciiTheme="minorBidi" w:hAnsiTheme="minorBidi"/>
          <w:sz w:val="24"/>
          <w:szCs w:val="24"/>
          <w:lang w:val="pt-PT"/>
        </w:rPr>
      </w:pPr>
    </w:p>
    <w:p w14:paraId="60912D78" w14:textId="6880039D" w:rsidR="009D103E" w:rsidRPr="003E30E3" w:rsidRDefault="008B33AB" w:rsidP="008B33AB">
      <w:pPr>
        <w:jc w:val="left"/>
        <w:rPr>
          <w:rFonts w:asciiTheme="minorBidi" w:hAnsiTheme="minorBidi" w:cstheme="minorBidi"/>
          <w:lang w:val="pt-PT"/>
        </w:rPr>
      </w:pPr>
      <w:r w:rsidRPr="003E30E3">
        <w:rPr>
          <w:rFonts w:asciiTheme="minorBidi" w:hAnsiTheme="minorBidi" w:cstheme="minorBidi"/>
          <w:lang w:val="pt-PT"/>
        </w:rPr>
        <w:t>A informação contida nesta secção é adaptada da Orientação sobre o desenvolvimento de políticas de igualdade de género e de capacitação das mulheres da Divisão de Coordenação das Mulheres da ONU, de maio de 2014.</w:t>
      </w:r>
      <w:r w:rsidR="003E30E3">
        <w:rPr>
          <w:rFonts w:asciiTheme="minorBidi" w:hAnsiTheme="minorBidi" w:cstheme="minorBidi"/>
          <w:lang w:val="pt-PT"/>
        </w:rPr>
        <w:t xml:space="preserve"> </w:t>
      </w:r>
    </w:p>
    <w:p w14:paraId="3C8A46A3" w14:textId="77777777" w:rsidR="009D103E" w:rsidRPr="003E30E3" w:rsidRDefault="009D103E" w:rsidP="00E55DF3">
      <w:pPr>
        <w:pStyle w:val="SemEspaamento"/>
        <w:jc w:val="both"/>
        <w:rPr>
          <w:rFonts w:asciiTheme="minorBidi" w:hAnsiTheme="minorBidi"/>
          <w:sz w:val="24"/>
          <w:szCs w:val="24"/>
          <w:lang w:val="pt-PT"/>
        </w:rPr>
      </w:pPr>
    </w:p>
    <w:p w14:paraId="1FC4A03A" w14:textId="77777777" w:rsidR="009D103E" w:rsidRPr="003E30E3" w:rsidRDefault="008B33AB" w:rsidP="008602EA">
      <w:pPr>
        <w:pStyle w:val="Cabealho2"/>
        <w:rPr>
          <w:rFonts w:asciiTheme="minorBidi" w:hAnsiTheme="minorBidi" w:cstheme="minorBidi"/>
          <w:lang w:val="pt-PT"/>
        </w:rPr>
      </w:pPr>
      <w:bookmarkStart w:id="9" w:name="_Toc44331861"/>
      <w:r w:rsidRPr="003E30E3">
        <w:rPr>
          <w:rFonts w:asciiTheme="minorBidi" w:hAnsiTheme="minorBidi" w:cstheme="minorBidi"/>
          <w:lang w:val="pt-PT"/>
        </w:rPr>
        <w:t>Porque precisamos de desenvolver uma política sobre a igualdade de género e a capacitação das mulheres?</w:t>
      </w:r>
      <w:bookmarkEnd w:id="9"/>
      <w:r w:rsidR="009D103E" w:rsidRPr="003E30E3">
        <w:rPr>
          <w:rFonts w:asciiTheme="minorBidi" w:hAnsiTheme="minorBidi" w:cstheme="minorBidi"/>
          <w:lang w:val="pt-PT"/>
        </w:rPr>
        <w:t xml:space="preserve"> </w:t>
      </w:r>
    </w:p>
    <w:p w14:paraId="55438FB6" w14:textId="77777777" w:rsidR="008B33AB" w:rsidRPr="003E30E3" w:rsidRDefault="008B33AB"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Para aumentar os nossos esforços no sentido de alcançar a igualdade de género e a capacitação das mulheres através da implementação prática e</w:t>
      </w:r>
    </w:p>
    <w:p w14:paraId="1BED0D44" w14:textId="77777777" w:rsidR="008B33AB" w:rsidRPr="003E30E3" w:rsidRDefault="008B33AB"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 xml:space="preserve">Para proporcionar uma forte liderança nas nossas organizações, de forma a assegurar que a perspetiva de género se reflete em todas as nossas práticas, políticas e programas organizacionais. </w:t>
      </w:r>
    </w:p>
    <w:p w14:paraId="70229C80" w14:textId="77777777" w:rsidR="004A3143" w:rsidRPr="003E30E3" w:rsidRDefault="004A3143" w:rsidP="00E55DF3">
      <w:pPr>
        <w:pStyle w:val="SemEspaamento"/>
        <w:jc w:val="both"/>
        <w:rPr>
          <w:rFonts w:asciiTheme="minorBidi" w:hAnsiTheme="minorBidi"/>
          <w:sz w:val="24"/>
          <w:szCs w:val="24"/>
          <w:lang w:val="pt-PT"/>
        </w:rPr>
      </w:pPr>
    </w:p>
    <w:p w14:paraId="7ADAE08B" w14:textId="77777777" w:rsidR="009D103E" w:rsidRPr="003E30E3" w:rsidRDefault="008B33AB" w:rsidP="008602EA">
      <w:pPr>
        <w:pStyle w:val="Cabealho2"/>
        <w:rPr>
          <w:rFonts w:asciiTheme="minorBidi" w:hAnsiTheme="minorBidi" w:cstheme="minorBidi"/>
          <w:lang w:val="pt-PT"/>
        </w:rPr>
      </w:pPr>
      <w:bookmarkStart w:id="10" w:name="_Toc44331862"/>
      <w:r w:rsidRPr="003E30E3">
        <w:rPr>
          <w:rFonts w:asciiTheme="minorBidi" w:hAnsiTheme="minorBidi" w:cstheme="minorBidi"/>
          <w:lang w:val="pt-PT"/>
        </w:rPr>
        <w:t>Quando conceber ou atualizar uma política?</w:t>
      </w:r>
      <w:bookmarkEnd w:id="10"/>
      <w:r w:rsidR="009D103E" w:rsidRPr="003E30E3">
        <w:rPr>
          <w:rFonts w:asciiTheme="minorBidi" w:hAnsiTheme="minorBidi" w:cstheme="minorBidi"/>
          <w:lang w:val="pt-PT"/>
        </w:rPr>
        <w:t xml:space="preserve"> </w:t>
      </w:r>
    </w:p>
    <w:p w14:paraId="39E5330D" w14:textId="77777777" w:rsidR="009D103E" w:rsidRPr="003E30E3" w:rsidRDefault="008B33AB"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Após a realização de uma avaliação, uma revisão ou uma auditoria das perspetivas da organização sobre a igualdade de género e a capacitação das mulheres.</w:t>
      </w:r>
    </w:p>
    <w:p w14:paraId="28E44B9F" w14:textId="77777777" w:rsidR="008B33AB" w:rsidRPr="003E30E3" w:rsidRDefault="008B33AB" w:rsidP="008B33AB">
      <w:pPr>
        <w:rPr>
          <w:rFonts w:asciiTheme="minorBidi" w:hAnsiTheme="minorBidi" w:cstheme="minorBidi"/>
          <w:b/>
          <w:sz w:val="24"/>
          <w:lang w:val="pt-PT"/>
        </w:rPr>
      </w:pPr>
    </w:p>
    <w:p w14:paraId="5935DAB1" w14:textId="77777777" w:rsidR="009D103E" w:rsidRPr="003E30E3" w:rsidRDefault="008B33AB" w:rsidP="008602EA">
      <w:pPr>
        <w:pStyle w:val="Cabealho2"/>
        <w:rPr>
          <w:rFonts w:asciiTheme="minorBidi" w:hAnsiTheme="minorBidi" w:cstheme="minorBidi"/>
          <w:lang w:val="pt-PT"/>
        </w:rPr>
      </w:pPr>
      <w:bookmarkStart w:id="11" w:name="_Toc44331863"/>
      <w:r w:rsidRPr="003E30E3">
        <w:rPr>
          <w:rFonts w:asciiTheme="minorBidi" w:hAnsiTheme="minorBidi" w:cstheme="minorBidi"/>
          <w:lang w:val="pt-PT"/>
        </w:rPr>
        <w:t>Como desenvolver uma política?</w:t>
      </w:r>
      <w:bookmarkEnd w:id="11"/>
      <w:r w:rsidR="009D103E" w:rsidRPr="003E30E3">
        <w:rPr>
          <w:rFonts w:asciiTheme="minorBidi" w:hAnsiTheme="minorBidi" w:cstheme="minorBidi"/>
          <w:lang w:val="pt-PT"/>
        </w:rPr>
        <w:t xml:space="preserve"> </w:t>
      </w:r>
    </w:p>
    <w:p w14:paraId="0213A088" w14:textId="77777777" w:rsidR="008B33AB" w:rsidRPr="003E30E3" w:rsidRDefault="008B33AB" w:rsidP="008B33AB">
      <w:pPr>
        <w:jc w:val="left"/>
        <w:rPr>
          <w:rFonts w:asciiTheme="minorBidi" w:hAnsiTheme="minorBidi" w:cstheme="minorBidi"/>
          <w:lang w:val="pt-PT"/>
        </w:rPr>
      </w:pPr>
      <w:r w:rsidRPr="003E30E3">
        <w:rPr>
          <w:rFonts w:asciiTheme="minorBidi" w:hAnsiTheme="minorBidi" w:cstheme="minorBidi"/>
          <w:lang w:val="pt-PT"/>
        </w:rPr>
        <w:t>Se a organização não tiver uma política ou revisão prévia, e a política for desenvolvida a partir do zero, então como primeiro passo poderá ser útil desenvolver uma análise dos pontos fortes, fracos e necessidades da organização no que diz respeito a IGCM. Esta análise pode ser realizada utilizando várias ferramentas para avaliar as políticas internas, o funcionamento e a capacidade global dos funcionários e da organização para promover a igualdade de género e a capacitação das mulheres.</w:t>
      </w:r>
    </w:p>
    <w:p w14:paraId="460227EB" w14:textId="77777777" w:rsidR="008B33AB" w:rsidRPr="003E30E3" w:rsidRDefault="008B33AB" w:rsidP="008B33AB">
      <w:pPr>
        <w:jc w:val="left"/>
        <w:rPr>
          <w:rFonts w:asciiTheme="minorBidi" w:hAnsiTheme="minorBidi" w:cstheme="minorBidi"/>
          <w:lang w:val="pt-PT"/>
        </w:rPr>
      </w:pPr>
    </w:p>
    <w:p w14:paraId="5BC24A26" w14:textId="77777777" w:rsidR="008B33AB" w:rsidRPr="003E30E3" w:rsidRDefault="008B33AB" w:rsidP="008B33AB">
      <w:pPr>
        <w:jc w:val="left"/>
        <w:rPr>
          <w:rFonts w:asciiTheme="minorBidi" w:hAnsiTheme="minorBidi" w:cstheme="minorBidi"/>
          <w:lang w:val="pt-PT"/>
        </w:rPr>
      </w:pPr>
      <w:r w:rsidRPr="003E30E3">
        <w:rPr>
          <w:rFonts w:asciiTheme="minorBidi" w:hAnsiTheme="minorBidi" w:cstheme="minorBidi"/>
          <w:lang w:val="pt-PT"/>
        </w:rPr>
        <w:t xml:space="preserve">Existe uma série de ferramentas simples e fáceis de usar disponíveis na Internet que podem ser facilmente adaptadas de </w:t>
      </w:r>
      <w:r w:rsidRPr="003E30E3">
        <w:rPr>
          <w:rFonts w:asciiTheme="minorBidi" w:hAnsiTheme="minorBidi" w:cstheme="minorBidi"/>
          <w:lang w:val="pt-PT"/>
        </w:rPr>
        <w:lastRenderedPageBreak/>
        <w:t>acordo com o contexto e a missão de cada organização. A "Ferramenta de Avaliação da Capacidade de Igualdade de Género", desenvolvida pelo Centro de Formação de Mulheres da ONU, é uma delas. A ferramenta visa avaliar a capacidade dos indivíduos e contém também orientações para a implementação, recolha de informação, consolidação e análise de dados, desenvolvimento de relatórios e acompanhamento. A informação recolhida com esta ferramenta pode ser complementada com métodos mais qualitativos como entrevistas, grupos focais e observação sistemática.</w:t>
      </w:r>
    </w:p>
    <w:p w14:paraId="47A3743D" w14:textId="77777777" w:rsidR="008B33AB" w:rsidRPr="003E30E3" w:rsidRDefault="008B33AB" w:rsidP="008B33AB">
      <w:pPr>
        <w:jc w:val="left"/>
        <w:rPr>
          <w:rFonts w:asciiTheme="minorBidi" w:hAnsiTheme="minorBidi" w:cstheme="minorBidi"/>
          <w:lang w:val="pt-PT"/>
        </w:rPr>
      </w:pPr>
    </w:p>
    <w:p w14:paraId="64AF193B" w14:textId="77777777" w:rsidR="008B33AB" w:rsidRPr="003E30E3" w:rsidRDefault="008B33AB" w:rsidP="008B33AB">
      <w:pPr>
        <w:jc w:val="left"/>
        <w:rPr>
          <w:rFonts w:asciiTheme="minorBidi" w:hAnsiTheme="minorBidi" w:cstheme="minorBidi"/>
          <w:lang w:val="pt-PT"/>
        </w:rPr>
      </w:pPr>
      <w:r w:rsidRPr="003E30E3">
        <w:rPr>
          <w:rFonts w:asciiTheme="minorBidi" w:hAnsiTheme="minorBidi" w:cstheme="minorBidi"/>
          <w:lang w:val="pt-PT"/>
        </w:rPr>
        <w:t>A ferramenta pode ser descarregada em:</w:t>
      </w:r>
    </w:p>
    <w:p w14:paraId="2C67DACE" w14:textId="77777777" w:rsidR="009D103E" w:rsidRPr="003E30E3" w:rsidRDefault="00E771CE" w:rsidP="008B33AB">
      <w:pPr>
        <w:jc w:val="left"/>
        <w:rPr>
          <w:rFonts w:asciiTheme="minorBidi" w:hAnsiTheme="minorBidi" w:cstheme="minorBidi"/>
          <w:lang w:val="pt-PT"/>
        </w:rPr>
      </w:pPr>
      <w:hyperlink r:id="rId11" w:history="1">
        <w:r w:rsidR="008B33AB" w:rsidRPr="003E30E3">
          <w:rPr>
            <w:rStyle w:val="Hiperligao"/>
            <w:rFonts w:asciiTheme="minorBidi" w:hAnsiTheme="minorBidi" w:cstheme="minorBidi"/>
            <w:lang w:val="pt-PT"/>
          </w:rPr>
          <w:t>http://goo.gl/C4mAJF</w:t>
        </w:r>
      </w:hyperlink>
    </w:p>
    <w:p w14:paraId="2741D9AB" w14:textId="77777777" w:rsidR="008B33AB" w:rsidRPr="003E30E3" w:rsidRDefault="008B33AB" w:rsidP="008B33AB">
      <w:pPr>
        <w:rPr>
          <w:rFonts w:asciiTheme="minorBidi" w:hAnsiTheme="minorBidi" w:cstheme="minorBidi"/>
          <w:szCs w:val="28"/>
          <w:lang w:val="pt-PT"/>
        </w:rPr>
      </w:pPr>
    </w:p>
    <w:p w14:paraId="24483DE1" w14:textId="77777777" w:rsidR="009D103E" w:rsidRPr="003E30E3" w:rsidRDefault="00711837" w:rsidP="008602EA">
      <w:pPr>
        <w:pStyle w:val="Cabealho2"/>
        <w:rPr>
          <w:rFonts w:asciiTheme="minorBidi" w:hAnsiTheme="minorBidi" w:cstheme="minorBidi"/>
          <w:lang w:val="pt-PT"/>
        </w:rPr>
      </w:pPr>
      <w:bookmarkStart w:id="12" w:name="_Toc44331864"/>
      <w:r w:rsidRPr="003E30E3">
        <w:rPr>
          <w:rFonts w:asciiTheme="minorBidi" w:hAnsiTheme="minorBidi" w:cstheme="minorBidi"/>
          <w:lang w:val="pt-PT"/>
        </w:rPr>
        <w:t>Sugestão de alinhamento para a política de igualdade de género e capacitação das mulheres:</w:t>
      </w:r>
      <w:bookmarkEnd w:id="12"/>
    </w:p>
    <w:p w14:paraId="027AA288" w14:textId="77777777" w:rsidR="009D103E" w:rsidRPr="003E30E3" w:rsidRDefault="009D103E" w:rsidP="00E55DF3">
      <w:pPr>
        <w:pStyle w:val="SemEspaamento"/>
        <w:jc w:val="both"/>
        <w:rPr>
          <w:rFonts w:asciiTheme="minorBidi" w:hAnsiTheme="minorBidi"/>
          <w:sz w:val="24"/>
          <w:szCs w:val="24"/>
          <w:lang w:val="pt-PT"/>
        </w:rPr>
      </w:pPr>
    </w:p>
    <w:p w14:paraId="35B9DAF4" w14:textId="77777777" w:rsidR="0034484A" w:rsidRPr="003E30E3" w:rsidRDefault="00711837" w:rsidP="00137371">
      <w:pPr>
        <w:pStyle w:val="Body"/>
        <w:numPr>
          <w:ilvl w:val="0"/>
          <w:numId w:val="10"/>
        </w:numPr>
        <w:spacing w:after="0" w:line="240" w:lineRule="auto"/>
        <w:rPr>
          <w:rFonts w:asciiTheme="minorBidi" w:hAnsiTheme="minorBidi" w:cstheme="minorBidi"/>
          <w:sz w:val="28"/>
          <w:szCs w:val="28"/>
          <w:lang w:val="pt-PT"/>
        </w:rPr>
      </w:pPr>
      <w:r w:rsidRPr="00D65172">
        <w:rPr>
          <w:rFonts w:asciiTheme="minorBidi" w:hAnsiTheme="minorBidi" w:cstheme="minorBidi"/>
          <w:sz w:val="28"/>
          <w:szCs w:val="28"/>
          <w:lang w:val="pt-PT"/>
        </w:rPr>
        <w:t>Comece com um Prefácio, escrito pela pessoa responsável pela organização, afirmando o compromisso global da</w:t>
      </w:r>
      <w:r w:rsidRPr="003E30E3">
        <w:rPr>
          <w:rFonts w:asciiTheme="minorBidi" w:hAnsiTheme="minorBidi" w:cstheme="minorBidi"/>
          <w:sz w:val="28"/>
          <w:szCs w:val="28"/>
          <w:lang w:val="pt-PT"/>
        </w:rPr>
        <w:t xml:space="preserve"> organização com a IGCM, e anunciando como esta política vai garantir que a organização cumpre a sua missão em termos de IGCM. </w:t>
      </w:r>
    </w:p>
    <w:p w14:paraId="3611882D" w14:textId="77777777" w:rsidR="0034484A" w:rsidRPr="003E30E3" w:rsidRDefault="0034484A" w:rsidP="0034484A">
      <w:pPr>
        <w:pStyle w:val="Body"/>
        <w:spacing w:after="0" w:line="240" w:lineRule="auto"/>
        <w:ind w:left="720"/>
        <w:rPr>
          <w:rFonts w:asciiTheme="minorBidi" w:hAnsiTheme="minorBidi" w:cstheme="minorBidi"/>
          <w:sz w:val="28"/>
          <w:szCs w:val="28"/>
          <w:lang w:val="pt-PT"/>
        </w:rPr>
      </w:pPr>
    </w:p>
    <w:p w14:paraId="59A20668" w14:textId="77777777" w:rsidR="00711837" w:rsidRPr="003E30E3" w:rsidRDefault="00711837"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Introdução e antecedentes.</w:t>
      </w:r>
    </w:p>
    <w:p w14:paraId="37DC9860" w14:textId="77777777" w:rsidR="00711837" w:rsidRPr="003E30E3" w:rsidRDefault="00711837" w:rsidP="0034484A">
      <w:pPr>
        <w:pStyle w:val="Body"/>
        <w:spacing w:after="0" w:line="240" w:lineRule="auto"/>
        <w:ind w:left="720"/>
        <w:rPr>
          <w:rFonts w:asciiTheme="minorBidi" w:hAnsiTheme="minorBidi" w:cstheme="minorBidi"/>
          <w:sz w:val="28"/>
          <w:szCs w:val="28"/>
          <w:lang w:val="pt-PT"/>
        </w:rPr>
      </w:pPr>
    </w:p>
    <w:p w14:paraId="24CE777D" w14:textId="77777777" w:rsidR="00711837" w:rsidRPr="003E30E3" w:rsidRDefault="00711837"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Faça referência a missões internacionais como a Plataforma de Ação de Pequim, às convenções internacionais relacionadas com os direitos das mulheres (Convenção das Nações Unidas sobre a Eliminação de Todas as Formas de Discriminação contra as Mulheres, Convenção das Nações Unidas sobre os Direitos da Criança). Faça referência específica aos artigos 6º e 7º da Convenção das Nações Unidas sobre os Direitos das Pessoas com Deficiência.</w:t>
      </w:r>
    </w:p>
    <w:p w14:paraId="1FCABD5F" w14:textId="77777777" w:rsidR="00711837" w:rsidRPr="003E30E3" w:rsidRDefault="00711837" w:rsidP="0034484A">
      <w:pPr>
        <w:pStyle w:val="Body"/>
        <w:spacing w:after="0" w:line="240" w:lineRule="auto"/>
        <w:ind w:left="720"/>
        <w:rPr>
          <w:rFonts w:asciiTheme="minorBidi" w:hAnsiTheme="minorBidi" w:cstheme="minorBidi"/>
          <w:sz w:val="28"/>
          <w:szCs w:val="28"/>
          <w:lang w:val="pt-PT"/>
        </w:rPr>
      </w:pPr>
    </w:p>
    <w:p w14:paraId="3FCF9983" w14:textId="77777777" w:rsidR="00711837" w:rsidRPr="003E30E3" w:rsidRDefault="00711837"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Consulte políticas e/ou planos de ação de IGCM anteriores em que a organização tenha trabalhado no passado.</w:t>
      </w:r>
    </w:p>
    <w:p w14:paraId="1A4112AE" w14:textId="77777777" w:rsidR="00711837" w:rsidRPr="003E30E3" w:rsidRDefault="00711837" w:rsidP="0034484A">
      <w:pPr>
        <w:pStyle w:val="Body"/>
        <w:spacing w:after="0" w:line="240" w:lineRule="auto"/>
        <w:ind w:left="720"/>
        <w:rPr>
          <w:rFonts w:asciiTheme="minorBidi" w:hAnsiTheme="minorBidi" w:cstheme="minorBidi"/>
          <w:sz w:val="28"/>
          <w:szCs w:val="28"/>
          <w:lang w:val="pt-PT"/>
        </w:rPr>
      </w:pPr>
    </w:p>
    <w:p w14:paraId="4D7659C1" w14:textId="77777777" w:rsidR="00711837" w:rsidRPr="003E30E3" w:rsidRDefault="00711837"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Estabeleça a visão da organização no final do período da política e/ou uma declaração de missão ou uma declaração de compromisso, decorrente especialmente da CDPD.</w:t>
      </w:r>
    </w:p>
    <w:p w14:paraId="505E11F6" w14:textId="77777777" w:rsidR="00711837" w:rsidRPr="003E30E3" w:rsidRDefault="00711837" w:rsidP="0034484A">
      <w:pPr>
        <w:pStyle w:val="Body"/>
        <w:spacing w:after="0" w:line="240" w:lineRule="auto"/>
        <w:ind w:left="720"/>
        <w:rPr>
          <w:rFonts w:asciiTheme="minorBidi" w:hAnsiTheme="minorBidi" w:cstheme="minorBidi"/>
          <w:sz w:val="28"/>
          <w:szCs w:val="28"/>
          <w:lang w:val="pt-PT"/>
        </w:rPr>
      </w:pPr>
    </w:p>
    <w:p w14:paraId="43E3E3D5" w14:textId="77777777" w:rsidR="00711837" w:rsidRPr="003E30E3" w:rsidRDefault="00711837"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lastRenderedPageBreak/>
        <w:t xml:space="preserve">Descreva, num parágrafo, o processo de desenvolvimento da política (explique como será incluída, tanto a integração da perspetiva de género, como a representação equitativa das mulheres). </w:t>
      </w:r>
    </w:p>
    <w:p w14:paraId="18A83793" w14:textId="77777777" w:rsidR="00711837" w:rsidRPr="003E30E3" w:rsidRDefault="00711837" w:rsidP="0034484A">
      <w:pPr>
        <w:pStyle w:val="Body"/>
        <w:spacing w:after="0" w:line="240" w:lineRule="auto"/>
        <w:ind w:left="720"/>
        <w:rPr>
          <w:rFonts w:asciiTheme="minorBidi" w:hAnsiTheme="minorBidi" w:cstheme="minorBidi"/>
          <w:sz w:val="28"/>
          <w:szCs w:val="28"/>
          <w:lang w:val="pt-PT"/>
        </w:rPr>
      </w:pPr>
    </w:p>
    <w:p w14:paraId="0868CA0A" w14:textId="77777777" w:rsidR="00711837" w:rsidRPr="003E30E3" w:rsidRDefault="00711837"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Disponibilize o alinhamento para o resto da política.</w:t>
      </w:r>
    </w:p>
    <w:p w14:paraId="371B879F" w14:textId="77777777" w:rsidR="00711837" w:rsidRPr="003E30E3" w:rsidRDefault="00711837" w:rsidP="00711837">
      <w:pPr>
        <w:pStyle w:val="Default"/>
        <w:ind w:left="720"/>
        <w:rPr>
          <w:rFonts w:asciiTheme="minorBidi" w:hAnsiTheme="minorBidi" w:cstheme="minorBidi"/>
          <w:lang w:val="pt-PT"/>
        </w:rPr>
      </w:pPr>
    </w:p>
    <w:p w14:paraId="362EBC20" w14:textId="77777777" w:rsidR="00711837" w:rsidRPr="003E30E3" w:rsidRDefault="00711837"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 xml:space="preserve">Contexto </w:t>
      </w:r>
    </w:p>
    <w:p w14:paraId="39F3D78A" w14:textId="77777777" w:rsidR="00711837" w:rsidRPr="003E30E3" w:rsidRDefault="00711837" w:rsidP="00711837">
      <w:pPr>
        <w:rPr>
          <w:rFonts w:asciiTheme="minorBidi" w:hAnsiTheme="minorBidi" w:cstheme="minorBidi"/>
          <w:lang w:val="pt-PT"/>
        </w:rPr>
      </w:pPr>
    </w:p>
    <w:p w14:paraId="5AA0A0A6" w14:textId="77777777" w:rsidR="00711837" w:rsidRPr="003E30E3" w:rsidRDefault="00711837" w:rsidP="00137371">
      <w:pPr>
        <w:pStyle w:val="Default"/>
        <w:numPr>
          <w:ilvl w:val="1"/>
          <w:numId w:val="4"/>
        </w:numPr>
        <w:ind w:left="1134"/>
        <w:rPr>
          <w:rFonts w:asciiTheme="minorBidi" w:hAnsiTheme="minorBidi" w:cstheme="minorBidi"/>
          <w:sz w:val="28"/>
          <w:szCs w:val="28"/>
          <w:lang w:val="pt-PT"/>
        </w:rPr>
      </w:pPr>
      <w:r w:rsidRPr="003E30E3">
        <w:rPr>
          <w:rFonts w:asciiTheme="minorBidi" w:hAnsiTheme="minorBidi" w:cstheme="minorBidi"/>
          <w:sz w:val="28"/>
          <w:szCs w:val="28"/>
          <w:lang w:val="pt-PT"/>
        </w:rPr>
        <w:t>Defina o contexto para a política de IGCM (as desigualdades sobre as quais a sua organização planeia trabalhar).</w:t>
      </w:r>
    </w:p>
    <w:p w14:paraId="5F3FE023" w14:textId="77777777" w:rsidR="00711837" w:rsidRPr="003E30E3" w:rsidRDefault="00711837" w:rsidP="0034484A">
      <w:pPr>
        <w:pStyle w:val="Default"/>
        <w:ind w:left="1134"/>
        <w:rPr>
          <w:rFonts w:asciiTheme="minorBidi" w:hAnsiTheme="minorBidi" w:cstheme="minorBidi"/>
          <w:sz w:val="28"/>
          <w:szCs w:val="28"/>
          <w:lang w:val="pt-PT"/>
        </w:rPr>
      </w:pPr>
    </w:p>
    <w:p w14:paraId="308684C5" w14:textId="77777777" w:rsidR="00711837" w:rsidRPr="003E30E3" w:rsidRDefault="00711837" w:rsidP="00137371">
      <w:pPr>
        <w:pStyle w:val="Default"/>
        <w:numPr>
          <w:ilvl w:val="1"/>
          <w:numId w:val="4"/>
        </w:numPr>
        <w:ind w:left="1134"/>
        <w:rPr>
          <w:rFonts w:asciiTheme="minorBidi" w:hAnsiTheme="minorBidi" w:cstheme="minorBidi"/>
          <w:sz w:val="28"/>
          <w:szCs w:val="28"/>
          <w:lang w:val="pt-PT"/>
        </w:rPr>
      </w:pPr>
      <w:r w:rsidRPr="003E30E3">
        <w:rPr>
          <w:rFonts w:asciiTheme="minorBidi" w:hAnsiTheme="minorBidi" w:cstheme="minorBidi"/>
          <w:sz w:val="28"/>
          <w:szCs w:val="28"/>
          <w:lang w:val="pt-PT"/>
        </w:rPr>
        <w:t>Explique porque é que a IGCM é importante para a sua organização e como ajudará a sua organização a alcançar as suas metas e objetivos globais.</w:t>
      </w:r>
    </w:p>
    <w:p w14:paraId="33A03C2E" w14:textId="77777777" w:rsidR="00711837" w:rsidRPr="003E30E3" w:rsidRDefault="00711837" w:rsidP="0034484A">
      <w:pPr>
        <w:pStyle w:val="Default"/>
        <w:ind w:left="1134"/>
        <w:rPr>
          <w:rFonts w:asciiTheme="minorBidi" w:hAnsiTheme="minorBidi" w:cstheme="minorBidi"/>
          <w:sz w:val="28"/>
          <w:szCs w:val="28"/>
          <w:lang w:val="pt-PT"/>
        </w:rPr>
      </w:pPr>
    </w:p>
    <w:p w14:paraId="2531768C" w14:textId="77777777" w:rsidR="00711837" w:rsidRPr="003E30E3" w:rsidRDefault="00711837" w:rsidP="00137371">
      <w:pPr>
        <w:pStyle w:val="Default"/>
        <w:numPr>
          <w:ilvl w:val="1"/>
          <w:numId w:val="4"/>
        </w:numPr>
        <w:ind w:left="1134"/>
        <w:rPr>
          <w:rFonts w:asciiTheme="minorBidi" w:hAnsiTheme="minorBidi" w:cstheme="minorBidi"/>
          <w:sz w:val="28"/>
          <w:szCs w:val="28"/>
          <w:lang w:val="pt-PT"/>
        </w:rPr>
      </w:pPr>
      <w:r w:rsidRPr="003E30E3">
        <w:rPr>
          <w:rFonts w:asciiTheme="minorBidi" w:hAnsiTheme="minorBidi" w:cstheme="minorBidi"/>
          <w:sz w:val="28"/>
          <w:szCs w:val="28"/>
          <w:lang w:val="pt-PT"/>
        </w:rPr>
        <w:t>Delineie o que a IGCM significa internamente na sua organização (ou seja, que a IGCM diz respeito a todos, e que a política definirá metas e objetivos para que todos estejam cientes da sua responsabilidade e dos recursos e capacidade de que necessitam para promover a IGCM adequadamente).</w:t>
      </w:r>
    </w:p>
    <w:p w14:paraId="759D976C" w14:textId="77777777" w:rsidR="00711837" w:rsidRPr="003E30E3" w:rsidRDefault="00711837" w:rsidP="0034484A">
      <w:pPr>
        <w:pStyle w:val="Default"/>
        <w:ind w:left="1134"/>
        <w:rPr>
          <w:rFonts w:asciiTheme="minorBidi" w:hAnsiTheme="minorBidi" w:cstheme="minorBidi"/>
          <w:sz w:val="28"/>
          <w:szCs w:val="28"/>
          <w:lang w:val="pt-PT"/>
        </w:rPr>
      </w:pPr>
    </w:p>
    <w:p w14:paraId="39C6FDC6" w14:textId="77777777" w:rsidR="00711837" w:rsidRPr="003E30E3" w:rsidRDefault="00711837" w:rsidP="00137371">
      <w:pPr>
        <w:pStyle w:val="Default"/>
        <w:numPr>
          <w:ilvl w:val="1"/>
          <w:numId w:val="4"/>
        </w:numPr>
        <w:ind w:left="1134"/>
        <w:rPr>
          <w:rFonts w:asciiTheme="minorBidi" w:hAnsiTheme="minorBidi" w:cstheme="minorBidi"/>
          <w:sz w:val="28"/>
          <w:szCs w:val="28"/>
          <w:lang w:val="pt-PT"/>
        </w:rPr>
      </w:pPr>
      <w:r w:rsidRPr="003E30E3">
        <w:rPr>
          <w:rFonts w:asciiTheme="minorBidi" w:hAnsiTheme="minorBidi" w:cstheme="minorBidi"/>
          <w:sz w:val="28"/>
          <w:szCs w:val="28"/>
          <w:lang w:val="pt-PT"/>
        </w:rPr>
        <w:t>Até agora, que lições retirou a sua organização do seu trabalho em termos de IGCM.</w:t>
      </w:r>
    </w:p>
    <w:p w14:paraId="2202725E" w14:textId="77777777" w:rsidR="00711837" w:rsidRPr="003E30E3" w:rsidRDefault="00711837" w:rsidP="0034484A">
      <w:pPr>
        <w:pStyle w:val="Default"/>
        <w:ind w:left="1134"/>
        <w:rPr>
          <w:rFonts w:asciiTheme="minorBidi" w:hAnsiTheme="minorBidi" w:cstheme="minorBidi"/>
          <w:sz w:val="28"/>
          <w:szCs w:val="28"/>
          <w:lang w:val="pt-PT"/>
        </w:rPr>
      </w:pPr>
    </w:p>
    <w:p w14:paraId="52EA4708" w14:textId="77777777" w:rsidR="00711837" w:rsidRPr="003E30E3" w:rsidRDefault="00711837" w:rsidP="00137371">
      <w:pPr>
        <w:pStyle w:val="Default"/>
        <w:numPr>
          <w:ilvl w:val="1"/>
          <w:numId w:val="4"/>
        </w:numPr>
        <w:ind w:left="1134"/>
        <w:rPr>
          <w:rFonts w:asciiTheme="minorBidi" w:hAnsiTheme="minorBidi" w:cstheme="minorBidi"/>
          <w:sz w:val="28"/>
          <w:szCs w:val="28"/>
          <w:lang w:val="pt-PT"/>
        </w:rPr>
      </w:pPr>
      <w:r w:rsidRPr="003E30E3">
        <w:rPr>
          <w:rFonts w:asciiTheme="minorBidi" w:hAnsiTheme="minorBidi" w:cstheme="minorBidi"/>
          <w:sz w:val="28"/>
          <w:szCs w:val="28"/>
          <w:lang w:val="pt-PT"/>
        </w:rPr>
        <w:t>Defina como a sua organização incluiria a IGCM no seu processo de planeamento estratégico.</w:t>
      </w:r>
    </w:p>
    <w:p w14:paraId="00B3D14E" w14:textId="77777777" w:rsidR="00711837" w:rsidRPr="003E30E3" w:rsidRDefault="00711837" w:rsidP="0034484A">
      <w:pPr>
        <w:pStyle w:val="Default"/>
        <w:ind w:left="1134"/>
        <w:rPr>
          <w:rFonts w:asciiTheme="minorBidi" w:hAnsiTheme="minorBidi" w:cstheme="minorBidi"/>
          <w:sz w:val="28"/>
          <w:szCs w:val="28"/>
          <w:lang w:val="pt-PT"/>
        </w:rPr>
      </w:pPr>
    </w:p>
    <w:p w14:paraId="0D71572F" w14:textId="77777777" w:rsidR="00711837" w:rsidRPr="003E30E3" w:rsidRDefault="00711837" w:rsidP="00137371">
      <w:pPr>
        <w:pStyle w:val="Default"/>
        <w:numPr>
          <w:ilvl w:val="1"/>
          <w:numId w:val="4"/>
        </w:numPr>
        <w:ind w:left="1134"/>
        <w:rPr>
          <w:rFonts w:asciiTheme="minorBidi" w:hAnsiTheme="minorBidi" w:cstheme="minorBidi"/>
          <w:sz w:val="28"/>
          <w:szCs w:val="28"/>
          <w:lang w:val="pt-PT"/>
        </w:rPr>
      </w:pPr>
      <w:r w:rsidRPr="003E30E3">
        <w:rPr>
          <w:rFonts w:asciiTheme="minorBidi" w:hAnsiTheme="minorBidi" w:cstheme="minorBidi"/>
          <w:sz w:val="28"/>
          <w:szCs w:val="28"/>
          <w:lang w:val="pt-PT"/>
        </w:rPr>
        <w:t>Enumere todos os resultados específicos e realizações esperadas em matéria de igualdade de género e capacitação das mulheres.</w:t>
      </w:r>
    </w:p>
    <w:p w14:paraId="502A623E" w14:textId="77777777" w:rsidR="00711837" w:rsidRPr="003E30E3" w:rsidRDefault="00711837" w:rsidP="0034484A">
      <w:pPr>
        <w:pStyle w:val="Default"/>
        <w:ind w:left="1134"/>
        <w:rPr>
          <w:rFonts w:asciiTheme="minorBidi" w:hAnsiTheme="minorBidi" w:cstheme="minorBidi"/>
          <w:sz w:val="28"/>
          <w:szCs w:val="28"/>
          <w:lang w:val="pt-PT"/>
        </w:rPr>
      </w:pPr>
    </w:p>
    <w:p w14:paraId="0507C466" w14:textId="77777777" w:rsidR="00711837" w:rsidRPr="003E30E3" w:rsidRDefault="00711837" w:rsidP="00137371">
      <w:pPr>
        <w:pStyle w:val="Default"/>
        <w:numPr>
          <w:ilvl w:val="1"/>
          <w:numId w:val="4"/>
        </w:numPr>
        <w:ind w:left="1134"/>
        <w:rPr>
          <w:rFonts w:asciiTheme="minorBidi" w:hAnsiTheme="minorBidi" w:cstheme="minorBidi"/>
          <w:szCs w:val="28"/>
          <w:lang w:val="pt-PT"/>
        </w:rPr>
      </w:pPr>
      <w:r w:rsidRPr="003E30E3">
        <w:rPr>
          <w:rFonts w:asciiTheme="minorBidi" w:hAnsiTheme="minorBidi" w:cstheme="minorBidi"/>
          <w:sz w:val="28"/>
          <w:szCs w:val="28"/>
          <w:lang w:val="pt-PT"/>
        </w:rPr>
        <w:t>Enumere os resultados pretendidos e os indicadores correspondentes.</w:t>
      </w:r>
    </w:p>
    <w:p w14:paraId="16062D03" w14:textId="77777777" w:rsidR="00711837" w:rsidRPr="003E30E3" w:rsidRDefault="00711837" w:rsidP="00711837">
      <w:pPr>
        <w:jc w:val="left"/>
        <w:rPr>
          <w:rFonts w:asciiTheme="minorBidi" w:hAnsiTheme="minorBidi" w:cstheme="minorBidi"/>
          <w:color w:val="000000"/>
          <w:szCs w:val="28"/>
          <w:lang w:val="pt-PT"/>
        </w:rPr>
      </w:pPr>
    </w:p>
    <w:p w14:paraId="05F98929" w14:textId="77777777" w:rsidR="000409A1" w:rsidRPr="003E30E3" w:rsidRDefault="000409A1"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Planeamento da implementação</w:t>
      </w:r>
    </w:p>
    <w:p w14:paraId="510F9ECB" w14:textId="77777777" w:rsidR="000409A1" w:rsidRPr="003E30E3" w:rsidRDefault="000409A1" w:rsidP="000409A1">
      <w:pPr>
        <w:pStyle w:val="Default"/>
        <w:ind w:left="720"/>
        <w:rPr>
          <w:rFonts w:asciiTheme="minorBidi" w:hAnsiTheme="minorBidi" w:cstheme="minorBidi"/>
          <w:sz w:val="28"/>
          <w:szCs w:val="28"/>
          <w:lang w:val="pt-PT"/>
        </w:rPr>
      </w:pPr>
    </w:p>
    <w:p w14:paraId="5F4BB4BA" w14:textId="77777777" w:rsidR="00711837" w:rsidRPr="003E30E3" w:rsidRDefault="000409A1" w:rsidP="00711837">
      <w:pPr>
        <w:jc w:val="left"/>
        <w:rPr>
          <w:rFonts w:asciiTheme="minorBidi" w:hAnsiTheme="minorBidi" w:cstheme="minorBidi"/>
          <w:lang w:val="pt-PT"/>
        </w:rPr>
      </w:pPr>
      <w:r w:rsidRPr="003E30E3">
        <w:rPr>
          <w:rFonts w:asciiTheme="minorBidi" w:hAnsiTheme="minorBidi" w:cstheme="minorBidi"/>
          <w:lang w:val="pt-PT"/>
        </w:rPr>
        <w:t xml:space="preserve">A fim de estabelecer um plano de implementação, a política da organização deve envolver, em primeiro lugar, a determinação do nível de recursos e capacidade necessários para cumprir os </w:t>
      </w:r>
      <w:r w:rsidRPr="003E30E3">
        <w:rPr>
          <w:rFonts w:asciiTheme="minorBidi" w:hAnsiTheme="minorBidi" w:cstheme="minorBidi"/>
          <w:lang w:val="pt-PT"/>
        </w:rPr>
        <w:lastRenderedPageBreak/>
        <w:t>objetivos das políticas, e o estabelecimento de um enquadramento de responsabilização que inclua um plano de monitorização e avaliação.</w:t>
      </w:r>
    </w:p>
    <w:p w14:paraId="76611B62" w14:textId="77777777" w:rsidR="000409A1" w:rsidRPr="003E30E3" w:rsidRDefault="000409A1" w:rsidP="00711837">
      <w:pPr>
        <w:jc w:val="left"/>
        <w:rPr>
          <w:rFonts w:asciiTheme="minorBidi" w:hAnsiTheme="minorBidi" w:cstheme="minorBidi"/>
          <w:lang w:val="pt-PT"/>
        </w:rPr>
      </w:pPr>
    </w:p>
    <w:p w14:paraId="06647A50" w14:textId="77777777" w:rsidR="000409A1" w:rsidRPr="003E30E3" w:rsidRDefault="000409A1" w:rsidP="00711837">
      <w:pPr>
        <w:jc w:val="left"/>
        <w:rPr>
          <w:rFonts w:asciiTheme="minorBidi" w:hAnsiTheme="minorBidi" w:cstheme="minorBidi"/>
          <w:lang w:val="pt-PT"/>
        </w:rPr>
      </w:pPr>
    </w:p>
    <w:p w14:paraId="57B4FE57" w14:textId="77777777" w:rsidR="009D103E" w:rsidRPr="003E30E3" w:rsidRDefault="000409A1" w:rsidP="00DD735F">
      <w:pPr>
        <w:pStyle w:val="Cabealho2"/>
        <w:keepNext/>
        <w:keepLines/>
        <w:rPr>
          <w:rFonts w:asciiTheme="minorBidi" w:hAnsiTheme="minorBidi" w:cstheme="minorBidi"/>
          <w:lang w:val="pt-PT"/>
        </w:rPr>
      </w:pPr>
      <w:bookmarkStart w:id="13" w:name="_Toc44331865"/>
      <w:r w:rsidRPr="003E30E3">
        <w:rPr>
          <w:rFonts w:asciiTheme="minorBidi" w:hAnsiTheme="minorBidi" w:cstheme="minorBidi"/>
          <w:lang w:val="pt-PT"/>
        </w:rPr>
        <w:t>Recursos e capacidade</w:t>
      </w:r>
      <w:bookmarkEnd w:id="13"/>
    </w:p>
    <w:p w14:paraId="558E410C" w14:textId="77777777" w:rsidR="00DD735F" w:rsidRPr="003E30E3" w:rsidRDefault="00DD735F" w:rsidP="00DD735F">
      <w:pPr>
        <w:keepNext/>
        <w:keepLines/>
        <w:autoSpaceDE w:val="0"/>
        <w:autoSpaceDN w:val="0"/>
        <w:adjustRightInd w:val="0"/>
        <w:spacing w:line="281" w:lineRule="atLeast"/>
        <w:jc w:val="left"/>
        <w:rPr>
          <w:rFonts w:asciiTheme="minorBidi" w:hAnsiTheme="minorBidi" w:cstheme="minorBidi"/>
          <w:color w:val="000000"/>
          <w:szCs w:val="28"/>
          <w:lang w:val="pt-PT"/>
        </w:rPr>
      </w:pPr>
      <w:r w:rsidRPr="003E30E3">
        <w:rPr>
          <w:rFonts w:asciiTheme="minorBidi" w:hAnsiTheme="minorBidi" w:cstheme="minorBidi"/>
          <w:color w:val="000000"/>
          <w:szCs w:val="28"/>
          <w:lang w:val="pt-PT"/>
        </w:rPr>
        <w:t xml:space="preserve">A política deve indicar claramente os recursos a dois níveis: </w:t>
      </w:r>
    </w:p>
    <w:p w14:paraId="4D624359" w14:textId="77777777" w:rsidR="00DD735F" w:rsidRPr="003E30E3" w:rsidRDefault="00DD735F" w:rsidP="00DD735F">
      <w:pPr>
        <w:keepNext/>
        <w:keepLines/>
        <w:jc w:val="left"/>
        <w:rPr>
          <w:rFonts w:asciiTheme="minorBidi" w:hAnsiTheme="minorBidi" w:cstheme="minorBidi"/>
          <w:color w:val="000000"/>
          <w:szCs w:val="28"/>
          <w:lang w:val="pt-PT"/>
        </w:rPr>
      </w:pPr>
      <w:r w:rsidRPr="003E30E3">
        <w:rPr>
          <w:rFonts w:asciiTheme="minorBidi" w:hAnsiTheme="minorBidi" w:cstheme="minorBidi"/>
          <w:color w:val="000000"/>
          <w:szCs w:val="28"/>
          <w:lang w:val="pt-PT"/>
        </w:rPr>
        <w:t>Recursos internos para garantir que a organização tem a capacidade de cumprir a sua missão em termos de IGCM e os recursos programáticos que serão disponibilizados durante o período de vigência da política.</w:t>
      </w:r>
    </w:p>
    <w:p w14:paraId="4DBE8CF1" w14:textId="77777777" w:rsidR="00DD735F" w:rsidRPr="003E30E3" w:rsidRDefault="00DD735F" w:rsidP="00DD735F">
      <w:pPr>
        <w:jc w:val="left"/>
        <w:rPr>
          <w:rFonts w:asciiTheme="minorBidi" w:hAnsiTheme="minorBidi" w:cstheme="minorBidi"/>
          <w:color w:val="000000"/>
          <w:szCs w:val="28"/>
          <w:lang w:val="pt-PT"/>
        </w:rPr>
      </w:pPr>
    </w:p>
    <w:p w14:paraId="2231CAB3" w14:textId="77777777" w:rsidR="00DD735F" w:rsidRPr="003E30E3" w:rsidRDefault="00DD735F" w:rsidP="00DD735F">
      <w:pPr>
        <w:jc w:val="left"/>
        <w:rPr>
          <w:rFonts w:asciiTheme="minorBidi" w:hAnsiTheme="minorBidi" w:cstheme="minorBidi"/>
          <w:color w:val="000000"/>
          <w:szCs w:val="28"/>
          <w:lang w:val="pt-PT"/>
        </w:rPr>
      </w:pPr>
      <w:r w:rsidRPr="003E30E3">
        <w:rPr>
          <w:rFonts w:asciiTheme="minorBidi" w:hAnsiTheme="minorBidi" w:cstheme="minorBidi"/>
          <w:color w:val="000000"/>
          <w:szCs w:val="28"/>
          <w:lang w:val="pt-PT"/>
        </w:rPr>
        <w:t>Em termos de capacidade, a política precisa de definir como será desenvolvida a capacidade interna necessária para cumprir as metas e objetivos de IGCM da organização. Um ponto de partida é uma avaliação da capacidade dos funcionários em termos de IGCM.</w:t>
      </w:r>
    </w:p>
    <w:p w14:paraId="6B3A0400" w14:textId="77777777" w:rsidR="00DD735F" w:rsidRPr="003E30E3" w:rsidRDefault="00DD735F" w:rsidP="00DD735F">
      <w:pPr>
        <w:jc w:val="left"/>
        <w:rPr>
          <w:rFonts w:asciiTheme="minorBidi" w:hAnsiTheme="minorBidi" w:cstheme="minorBidi"/>
          <w:color w:val="000000"/>
          <w:szCs w:val="28"/>
          <w:lang w:val="pt-PT"/>
        </w:rPr>
      </w:pPr>
    </w:p>
    <w:p w14:paraId="2BB85F13" w14:textId="77777777" w:rsidR="007D2B1C" w:rsidRPr="003E30E3" w:rsidRDefault="00DD735F" w:rsidP="00DD735F">
      <w:pPr>
        <w:jc w:val="left"/>
        <w:rPr>
          <w:rFonts w:asciiTheme="minorBidi" w:hAnsiTheme="minorBidi" w:cstheme="minorBidi"/>
          <w:lang w:val="pt-PT"/>
        </w:rPr>
      </w:pPr>
      <w:r w:rsidRPr="003E30E3">
        <w:rPr>
          <w:rFonts w:asciiTheme="minorBidi" w:hAnsiTheme="minorBidi" w:cstheme="minorBidi"/>
          <w:color w:val="000000"/>
          <w:szCs w:val="28"/>
          <w:lang w:val="pt-PT"/>
        </w:rPr>
        <w:t>Responsabilidade - A responsabilidade por alcançar os resultados planeados da política de IGCM deve recair sobre a direção da organização.</w:t>
      </w:r>
    </w:p>
    <w:p w14:paraId="5B24251B" w14:textId="77777777" w:rsidR="007D2B1C" w:rsidRPr="003E30E3" w:rsidRDefault="007D2B1C" w:rsidP="00E55DF3">
      <w:pPr>
        <w:pStyle w:val="SemEspaamento"/>
        <w:jc w:val="both"/>
        <w:rPr>
          <w:rFonts w:asciiTheme="minorBidi" w:hAnsiTheme="minorBidi"/>
          <w:sz w:val="24"/>
          <w:szCs w:val="24"/>
          <w:lang w:val="pt-PT"/>
        </w:rPr>
      </w:pPr>
    </w:p>
    <w:p w14:paraId="14B06869" w14:textId="77777777" w:rsidR="009D103E" w:rsidRPr="003E30E3" w:rsidRDefault="00DD735F" w:rsidP="008602EA">
      <w:pPr>
        <w:pStyle w:val="Cabealho2"/>
        <w:rPr>
          <w:rFonts w:asciiTheme="minorBidi" w:hAnsiTheme="minorBidi" w:cstheme="minorBidi"/>
          <w:b w:val="0"/>
          <w:sz w:val="24"/>
          <w:lang w:val="pt-PT"/>
        </w:rPr>
      </w:pPr>
      <w:bookmarkStart w:id="14" w:name="_Toc44331866"/>
      <w:r w:rsidRPr="003E30E3">
        <w:rPr>
          <w:rFonts w:asciiTheme="minorBidi" w:hAnsiTheme="minorBidi" w:cstheme="minorBidi"/>
          <w:lang w:val="pt-PT"/>
        </w:rPr>
        <w:t>Acompanhamento da estratégia</w:t>
      </w:r>
      <w:bookmarkEnd w:id="14"/>
      <w:r w:rsidR="009D103E" w:rsidRPr="003E30E3">
        <w:rPr>
          <w:rFonts w:asciiTheme="minorBidi" w:hAnsiTheme="minorBidi" w:cstheme="minorBidi"/>
          <w:lang w:val="pt-PT"/>
        </w:rPr>
        <w:t xml:space="preserve"> </w:t>
      </w:r>
    </w:p>
    <w:p w14:paraId="4EA23153" w14:textId="77777777" w:rsidR="0030396D" w:rsidRPr="003E30E3" w:rsidRDefault="0030396D" w:rsidP="0030396D">
      <w:pPr>
        <w:rPr>
          <w:rFonts w:asciiTheme="minorBidi" w:hAnsiTheme="minorBidi" w:cstheme="minorBidi"/>
          <w:lang w:val="pt-PT"/>
        </w:rPr>
      </w:pPr>
      <w:r w:rsidRPr="003E30E3">
        <w:rPr>
          <w:rFonts w:asciiTheme="minorBidi" w:hAnsiTheme="minorBidi" w:cstheme="minorBidi"/>
          <w:lang w:val="pt-PT"/>
        </w:rPr>
        <w:t>A política deve:</w:t>
      </w:r>
    </w:p>
    <w:p w14:paraId="3F4B2B4C" w14:textId="77777777" w:rsidR="0030396D" w:rsidRPr="003E30E3" w:rsidRDefault="0030396D"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Estabelecer uma linha de base no início do período da política em que os progressos possam ser acompanhados.</w:t>
      </w:r>
    </w:p>
    <w:p w14:paraId="41C8DCE6" w14:textId="77777777" w:rsidR="0030396D" w:rsidRPr="003E30E3" w:rsidRDefault="0030396D"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Assegurar um acompanhamento contínuo, descrevendo o procedimento e garantindo o envio de um relatório, pelo menos uma vez por ano, para a direção da organização ou o órgão de gestão.</w:t>
      </w:r>
    </w:p>
    <w:p w14:paraId="51CF38AC" w14:textId="77777777" w:rsidR="0030396D" w:rsidRPr="003E30E3" w:rsidRDefault="0030396D"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 xml:space="preserve">Planear uma avaliação pelo menos de cinco em cinco anos, alimentando a atualização da política de IGCM. </w:t>
      </w:r>
    </w:p>
    <w:p w14:paraId="15BE0584" w14:textId="77777777" w:rsidR="0030396D" w:rsidRPr="003E30E3" w:rsidRDefault="0030396D" w:rsidP="0030396D">
      <w:pPr>
        <w:rPr>
          <w:rFonts w:asciiTheme="minorBidi" w:hAnsiTheme="minorBidi" w:cstheme="minorBidi"/>
          <w:lang w:val="pt-PT"/>
        </w:rPr>
      </w:pPr>
    </w:p>
    <w:p w14:paraId="35E64310" w14:textId="77777777" w:rsidR="00EB5148" w:rsidRPr="003E30E3" w:rsidRDefault="00EB5148" w:rsidP="0030396D">
      <w:pPr>
        <w:rPr>
          <w:rFonts w:asciiTheme="minorBidi" w:hAnsiTheme="minorBidi" w:cstheme="minorBidi"/>
          <w:lang w:val="pt-PT"/>
        </w:rPr>
      </w:pPr>
      <w:r w:rsidRPr="003E30E3">
        <w:rPr>
          <w:rFonts w:asciiTheme="minorBidi" w:hAnsiTheme="minorBidi" w:cstheme="minorBidi"/>
          <w:lang w:val="pt-PT"/>
        </w:rPr>
        <w:br w:type="page"/>
      </w:r>
    </w:p>
    <w:p w14:paraId="5DA799CC" w14:textId="77777777" w:rsidR="00CD2B92" w:rsidRPr="003E30E3" w:rsidRDefault="0030396D" w:rsidP="0034484A">
      <w:pPr>
        <w:pStyle w:val="Cabealho1"/>
        <w:rPr>
          <w:rFonts w:asciiTheme="minorBidi" w:hAnsiTheme="minorBidi" w:cstheme="minorBidi"/>
          <w:lang w:val="pt-PT"/>
        </w:rPr>
      </w:pPr>
      <w:bookmarkStart w:id="15" w:name="_Toc44331867"/>
      <w:r w:rsidRPr="003E30E3">
        <w:rPr>
          <w:rFonts w:asciiTheme="minorBidi" w:hAnsiTheme="minorBidi" w:cstheme="minorBidi"/>
          <w:lang w:val="pt-PT"/>
        </w:rPr>
        <w:lastRenderedPageBreak/>
        <w:t>Secção 3</w:t>
      </w:r>
      <w:bookmarkEnd w:id="15"/>
    </w:p>
    <w:p w14:paraId="01C410EA" w14:textId="77777777" w:rsidR="00CD2B92" w:rsidRPr="003E30E3" w:rsidRDefault="00CD2B92" w:rsidP="00D57C70">
      <w:pPr>
        <w:rPr>
          <w:rFonts w:asciiTheme="minorBidi" w:hAnsiTheme="minorBidi" w:cstheme="minorBidi"/>
          <w:lang w:val="pt-PT"/>
        </w:rPr>
      </w:pPr>
    </w:p>
    <w:p w14:paraId="59C98067" w14:textId="77777777" w:rsidR="00CD2B92" w:rsidRPr="003E30E3" w:rsidRDefault="0030396D" w:rsidP="0034484A">
      <w:pPr>
        <w:pStyle w:val="Cabealho1"/>
        <w:rPr>
          <w:rFonts w:asciiTheme="minorBidi" w:hAnsiTheme="minorBidi" w:cstheme="minorBidi"/>
          <w:lang w:val="pt-PT"/>
        </w:rPr>
      </w:pPr>
      <w:bookmarkStart w:id="16" w:name="_Toc44331868"/>
      <w:r w:rsidRPr="003E30E3">
        <w:rPr>
          <w:rFonts w:asciiTheme="minorBidi" w:hAnsiTheme="minorBidi" w:cstheme="minorBidi"/>
          <w:lang w:val="pt-PT"/>
        </w:rPr>
        <w:t>Uma Ferramenta para Reforçar a Inclusão de Mulheres Adultas e Jovens no Trabalho de Política Geral do FED</w:t>
      </w:r>
      <w:bookmarkEnd w:id="16"/>
    </w:p>
    <w:p w14:paraId="224FCD62" w14:textId="77777777" w:rsidR="009D103E" w:rsidRPr="003E30E3" w:rsidRDefault="009D103E" w:rsidP="00DA2404">
      <w:pPr>
        <w:pStyle w:val="SemEspaamento"/>
        <w:rPr>
          <w:rFonts w:asciiTheme="minorBidi" w:hAnsiTheme="minorBidi"/>
          <w:sz w:val="24"/>
          <w:szCs w:val="24"/>
          <w:lang w:val="pt-PT"/>
        </w:rPr>
      </w:pPr>
    </w:p>
    <w:p w14:paraId="6A86EA89" w14:textId="77777777" w:rsidR="00CD2B92" w:rsidRPr="003E30E3" w:rsidRDefault="0030396D" w:rsidP="00DA2404">
      <w:pPr>
        <w:jc w:val="left"/>
        <w:rPr>
          <w:rFonts w:asciiTheme="minorBidi" w:hAnsiTheme="minorBidi" w:cstheme="minorBidi"/>
          <w:lang w:val="pt-PT"/>
        </w:rPr>
      </w:pPr>
      <w:r w:rsidRPr="003E30E3">
        <w:rPr>
          <w:rFonts w:asciiTheme="minorBidi" w:hAnsiTheme="minorBidi" w:cstheme="minorBidi"/>
          <w:lang w:val="pt-PT"/>
        </w:rPr>
        <w:t>Este projeto de ferramenta está a ser desenvolvido para apoiar a integração dos direitos das mulheres adultas e jovens com deficiência em todo o trabalho do FED. Vai ajudar-nos a implementar o Plano de Ação de Género. Em combinação com formação e apoio/colaboração com outra organização e com o nosso comité de mulheres, irá reforçar a nossa capacidade.</w:t>
      </w:r>
    </w:p>
    <w:p w14:paraId="54E083FA" w14:textId="77777777" w:rsidR="00CD2B92" w:rsidRPr="003E30E3" w:rsidRDefault="00CD2B92" w:rsidP="00DA2404">
      <w:pPr>
        <w:pStyle w:val="SemEspaamento"/>
        <w:rPr>
          <w:rFonts w:asciiTheme="minorBidi" w:hAnsiTheme="minorBidi"/>
          <w:sz w:val="24"/>
          <w:szCs w:val="24"/>
          <w:lang w:val="pt-PT"/>
        </w:rPr>
      </w:pPr>
    </w:p>
    <w:p w14:paraId="4433F17A" w14:textId="77777777" w:rsidR="00843FBB" w:rsidRPr="003E30E3" w:rsidRDefault="0030396D" w:rsidP="00DA2404">
      <w:pPr>
        <w:pStyle w:val="Cabealho2"/>
        <w:jc w:val="left"/>
        <w:rPr>
          <w:rFonts w:asciiTheme="minorBidi" w:hAnsiTheme="minorBidi" w:cstheme="minorBidi"/>
          <w:lang w:val="pt-PT"/>
        </w:rPr>
      </w:pPr>
      <w:bookmarkStart w:id="17" w:name="_Toc44331869"/>
      <w:r w:rsidRPr="003E30E3">
        <w:rPr>
          <w:rFonts w:asciiTheme="minorBidi" w:hAnsiTheme="minorBidi" w:cstheme="minorBidi"/>
          <w:lang w:val="pt-PT"/>
        </w:rPr>
        <w:t>Enquadramento legal/político</w:t>
      </w:r>
      <w:bookmarkEnd w:id="17"/>
    </w:p>
    <w:p w14:paraId="17C39F21" w14:textId="77777777" w:rsidR="00843FBB" w:rsidRPr="003E30E3" w:rsidRDefault="00843FBB" w:rsidP="00DA2404">
      <w:pPr>
        <w:pStyle w:val="SemEspaamento"/>
        <w:rPr>
          <w:rFonts w:asciiTheme="minorBidi" w:hAnsiTheme="minorBidi"/>
          <w:b/>
          <w:bCs/>
          <w:sz w:val="24"/>
          <w:szCs w:val="24"/>
          <w:lang w:val="pt-PT"/>
        </w:rPr>
      </w:pPr>
    </w:p>
    <w:p w14:paraId="46BC653E" w14:textId="77777777" w:rsidR="00843FBB" w:rsidRPr="003E30E3" w:rsidRDefault="0030396D" w:rsidP="00137371">
      <w:pPr>
        <w:pStyle w:val="PargrafodaLista"/>
        <w:numPr>
          <w:ilvl w:val="0"/>
          <w:numId w:val="2"/>
        </w:numPr>
        <w:ind w:left="709" w:hanging="709"/>
        <w:jc w:val="left"/>
        <w:rPr>
          <w:rFonts w:asciiTheme="minorBidi" w:hAnsiTheme="minorBidi" w:cstheme="minorBidi"/>
          <w:szCs w:val="28"/>
          <w:lang w:val="pt-PT"/>
        </w:rPr>
      </w:pPr>
      <w:r w:rsidRPr="003E30E3">
        <w:rPr>
          <w:rFonts w:asciiTheme="minorBidi" w:hAnsiTheme="minorBidi" w:cstheme="minorBidi"/>
          <w:szCs w:val="28"/>
          <w:lang w:val="pt-PT"/>
        </w:rPr>
        <w:t>Existem referências ao manifesto e ao plano de ação das mulheres do FED?</w:t>
      </w:r>
    </w:p>
    <w:p w14:paraId="4484D477" w14:textId="77777777" w:rsidR="00843FBB" w:rsidRPr="003E30E3" w:rsidRDefault="00843FBB" w:rsidP="00DA2404">
      <w:pPr>
        <w:jc w:val="left"/>
        <w:rPr>
          <w:rFonts w:asciiTheme="minorBidi" w:hAnsiTheme="minorBidi" w:cstheme="minorBidi"/>
          <w:szCs w:val="28"/>
          <w:lang w:val="pt-PT"/>
        </w:rPr>
      </w:pPr>
      <w:r w:rsidRPr="003E30E3">
        <w:rPr>
          <w:rFonts w:asciiTheme="minorBidi" w:hAnsiTheme="minorBidi" w:cstheme="minorBidi"/>
          <w:szCs w:val="28"/>
          <w:lang w:val="pt-PT"/>
        </w:rPr>
        <w:t xml:space="preserve"> </w:t>
      </w:r>
    </w:p>
    <w:p w14:paraId="36D7A403" w14:textId="77777777" w:rsidR="00843FBB" w:rsidRPr="003E30E3" w:rsidRDefault="0030396D" w:rsidP="00137371">
      <w:pPr>
        <w:pStyle w:val="PargrafodaLista"/>
        <w:numPr>
          <w:ilvl w:val="0"/>
          <w:numId w:val="2"/>
        </w:numPr>
        <w:ind w:left="709" w:hanging="709"/>
        <w:jc w:val="left"/>
        <w:rPr>
          <w:rFonts w:asciiTheme="minorBidi" w:hAnsiTheme="minorBidi" w:cstheme="minorBidi"/>
          <w:szCs w:val="28"/>
          <w:lang w:val="pt-PT"/>
        </w:rPr>
      </w:pPr>
      <w:r w:rsidRPr="003E30E3">
        <w:rPr>
          <w:rFonts w:asciiTheme="minorBidi" w:hAnsiTheme="minorBidi" w:cstheme="minorBidi"/>
          <w:szCs w:val="28"/>
          <w:lang w:val="pt-PT"/>
        </w:rPr>
        <w:t>Existem referências às convenções internacionais relacionadas com os direitos das mulheres?</w:t>
      </w:r>
    </w:p>
    <w:p w14:paraId="09BBC536" w14:textId="77777777" w:rsidR="00843FBB" w:rsidRPr="003E30E3" w:rsidRDefault="00843FBB" w:rsidP="00DA2404">
      <w:pPr>
        <w:jc w:val="left"/>
        <w:rPr>
          <w:rFonts w:asciiTheme="minorBidi" w:hAnsiTheme="minorBidi" w:cstheme="minorBidi"/>
          <w:szCs w:val="28"/>
          <w:lang w:val="pt-PT"/>
        </w:rPr>
      </w:pPr>
    </w:p>
    <w:p w14:paraId="03894BFD" w14:textId="77777777" w:rsidR="00843FBB" w:rsidRPr="003E30E3" w:rsidRDefault="00E771CE" w:rsidP="00137371">
      <w:pPr>
        <w:pStyle w:val="PargrafodaLista"/>
        <w:numPr>
          <w:ilvl w:val="0"/>
          <w:numId w:val="2"/>
        </w:numPr>
        <w:ind w:left="709" w:hanging="709"/>
        <w:jc w:val="left"/>
        <w:rPr>
          <w:rFonts w:asciiTheme="minorBidi" w:hAnsiTheme="minorBidi" w:cstheme="minorBidi"/>
          <w:szCs w:val="28"/>
          <w:lang w:val="pt-PT"/>
        </w:rPr>
      </w:pPr>
      <w:hyperlink r:id="rId12" w:history="1">
        <w:r w:rsidR="0030396D" w:rsidRPr="003E30E3">
          <w:rPr>
            <w:rStyle w:val="Hiperligao"/>
            <w:rFonts w:asciiTheme="minorBidi" w:hAnsiTheme="minorBidi" w:cstheme="minorBidi"/>
            <w:lang w:val="pt-PT"/>
          </w:rPr>
          <w:t>Convenção das Nações Unidas sobre a Eliminação de Todas as Formas de Discriminação contra as Mulheres</w:t>
        </w:r>
      </w:hyperlink>
      <w:r w:rsidR="00843FBB" w:rsidRPr="003E30E3">
        <w:rPr>
          <w:rFonts w:asciiTheme="minorBidi" w:hAnsiTheme="minorBidi" w:cstheme="minorBidi"/>
          <w:szCs w:val="28"/>
          <w:lang w:val="pt-PT"/>
        </w:rPr>
        <w:t xml:space="preserve">. </w:t>
      </w:r>
    </w:p>
    <w:p w14:paraId="4534D232" w14:textId="77777777" w:rsidR="00843FBB" w:rsidRPr="003E30E3" w:rsidRDefault="00843FBB" w:rsidP="00DA2404">
      <w:pPr>
        <w:jc w:val="left"/>
        <w:rPr>
          <w:rFonts w:asciiTheme="minorBidi" w:hAnsiTheme="minorBidi" w:cstheme="minorBidi"/>
          <w:szCs w:val="28"/>
          <w:lang w:val="pt-PT"/>
        </w:rPr>
      </w:pPr>
    </w:p>
    <w:p w14:paraId="1670A53A" w14:textId="77777777" w:rsidR="00843FBB" w:rsidRPr="003E30E3" w:rsidRDefault="00E771CE" w:rsidP="00137371">
      <w:pPr>
        <w:pStyle w:val="PargrafodaLista"/>
        <w:numPr>
          <w:ilvl w:val="0"/>
          <w:numId w:val="2"/>
        </w:numPr>
        <w:ind w:left="709" w:hanging="709"/>
        <w:jc w:val="left"/>
        <w:rPr>
          <w:rFonts w:asciiTheme="minorBidi" w:hAnsiTheme="minorBidi" w:cstheme="minorBidi"/>
          <w:szCs w:val="28"/>
          <w:lang w:val="pt-PT"/>
        </w:rPr>
      </w:pPr>
      <w:hyperlink r:id="rId13" w:history="1">
        <w:r w:rsidR="0030396D" w:rsidRPr="003E30E3">
          <w:rPr>
            <w:rStyle w:val="Hiperligao"/>
            <w:rFonts w:asciiTheme="minorBidi" w:hAnsiTheme="minorBidi" w:cstheme="minorBidi"/>
            <w:lang w:val="pt-PT"/>
          </w:rPr>
          <w:t>Convenção das Nações Unidas sobre os Direitos da Criança</w:t>
        </w:r>
      </w:hyperlink>
      <w:r w:rsidR="00843FBB" w:rsidRPr="003E30E3">
        <w:rPr>
          <w:rFonts w:asciiTheme="minorBidi" w:hAnsiTheme="minorBidi" w:cstheme="minorBidi"/>
          <w:szCs w:val="28"/>
          <w:lang w:val="pt-PT"/>
        </w:rPr>
        <w:t>.</w:t>
      </w:r>
    </w:p>
    <w:p w14:paraId="7A7F6C79" w14:textId="77777777" w:rsidR="00843FBB" w:rsidRPr="003E30E3" w:rsidRDefault="00843FBB" w:rsidP="00DA2404">
      <w:pPr>
        <w:jc w:val="left"/>
        <w:rPr>
          <w:rFonts w:asciiTheme="minorBidi" w:hAnsiTheme="minorBidi" w:cstheme="minorBidi"/>
          <w:szCs w:val="28"/>
          <w:lang w:val="pt-PT"/>
        </w:rPr>
      </w:pPr>
    </w:p>
    <w:p w14:paraId="057145F6" w14:textId="77777777" w:rsidR="00843FBB" w:rsidRPr="003E30E3" w:rsidRDefault="00E771CE" w:rsidP="00137371">
      <w:pPr>
        <w:pStyle w:val="PargrafodaLista"/>
        <w:numPr>
          <w:ilvl w:val="1"/>
          <w:numId w:val="2"/>
        </w:numPr>
        <w:jc w:val="left"/>
        <w:rPr>
          <w:rFonts w:asciiTheme="minorBidi" w:hAnsiTheme="minorBidi" w:cstheme="minorBidi"/>
          <w:szCs w:val="28"/>
          <w:lang w:val="pt-PT"/>
        </w:rPr>
      </w:pPr>
      <w:hyperlink r:id="rId14" w:history="1">
        <w:r w:rsidR="0030396D" w:rsidRPr="003E30E3">
          <w:rPr>
            <w:rStyle w:val="Hiperligao"/>
            <w:rFonts w:asciiTheme="minorBidi" w:hAnsiTheme="minorBidi" w:cstheme="minorBidi"/>
            <w:lang w:val="pt-PT"/>
          </w:rPr>
          <w:t>as outras Convenções de Direitos Humanos da ONU</w:t>
        </w:r>
      </w:hyperlink>
      <w:r w:rsidR="00843FBB" w:rsidRPr="003E30E3">
        <w:rPr>
          <w:rFonts w:asciiTheme="minorBidi" w:hAnsiTheme="minorBidi" w:cstheme="minorBidi"/>
          <w:szCs w:val="28"/>
          <w:lang w:val="pt-PT"/>
        </w:rPr>
        <w:t>.</w:t>
      </w:r>
    </w:p>
    <w:p w14:paraId="6595A656" w14:textId="77777777" w:rsidR="00843FBB" w:rsidRPr="003E30E3" w:rsidRDefault="00843FBB" w:rsidP="00DA2404">
      <w:pPr>
        <w:jc w:val="left"/>
        <w:rPr>
          <w:rFonts w:asciiTheme="minorBidi" w:hAnsiTheme="minorBidi" w:cstheme="minorBidi"/>
          <w:szCs w:val="28"/>
          <w:lang w:val="pt-PT"/>
        </w:rPr>
      </w:pPr>
    </w:p>
    <w:p w14:paraId="391B2562" w14:textId="77777777" w:rsidR="00843FBB" w:rsidRPr="003E30E3" w:rsidRDefault="00CC6B38" w:rsidP="00137371">
      <w:pPr>
        <w:pStyle w:val="PargrafodaLista"/>
        <w:numPr>
          <w:ilvl w:val="0"/>
          <w:numId w:val="2"/>
        </w:numPr>
        <w:ind w:left="709" w:hanging="709"/>
        <w:jc w:val="left"/>
        <w:rPr>
          <w:rFonts w:asciiTheme="minorBidi" w:hAnsiTheme="minorBidi" w:cstheme="minorBidi"/>
          <w:szCs w:val="28"/>
          <w:lang w:val="pt-PT"/>
        </w:rPr>
      </w:pPr>
      <w:r w:rsidRPr="003E30E3">
        <w:rPr>
          <w:rFonts w:asciiTheme="minorBidi" w:hAnsiTheme="minorBidi" w:cstheme="minorBidi"/>
          <w:szCs w:val="28"/>
          <w:lang w:val="pt-PT"/>
        </w:rPr>
        <w:t xml:space="preserve">Referimo-nos especificamente aos </w:t>
      </w:r>
      <w:hyperlink r:id="rId15" w:anchor="6" w:history="1">
        <w:r w:rsidRPr="003E30E3">
          <w:rPr>
            <w:rStyle w:val="Hyperlink2"/>
            <w:rFonts w:asciiTheme="minorBidi" w:hAnsiTheme="minorBidi" w:cstheme="minorBidi"/>
            <w:lang w:val="pt-PT"/>
          </w:rPr>
          <w:t>artigos 6º e 7º da CDPD da ONU</w:t>
        </w:r>
      </w:hyperlink>
      <w:r w:rsidRPr="003E30E3">
        <w:rPr>
          <w:rFonts w:asciiTheme="minorBidi" w:hAnsiTheme="minorBidi" w:cstheme="minorBidi"/>
          <w:szCs w:val="28"/>
          <w:lang w:val="pt-PT"/>
        </w:rPr>
        <w:t>?</w:t>
      </w:r>
    </w:p>
    <w:p w14:paraId="6175E8E8" w14:textId="77777777" w:rsidR="009D103E" w:rsidRPr="003E30E3" w:rsidRDefault="009D103E" w:rsidP="00DA2404">
      <w:pPr>
        <w:pStyle w:val="SemEspaamento"/>
        <w:rPr>
          <w:rFonts w:asciiTheme="minorBidi" w:hAnsiTheme="minorBidi"/>
          <w:sz w:val="24"/>
          <w:szCs w:val="24"/>
          <w:lang w:val="pt-PT"/>
        </w:rPr>
      </w:pPr>
    </w:p>
    <w:p w14:paraId="0374F0FD" w14:textId="77777777" w:rsidR="00843FBB" w:rsidRPr="003E30E3" w:rsidRDefault="009506E4" w:rsidP="00DA2404">
      <w:pPr>
        <w:pStyle w:val="Cabealho2"/>
        <w:jc w:val="left"/>
        <w:rPr>
          <w:rFonts w:asciiTheme="minorBidi" w:hAnsiTheme="minorBidi" w:cstheme="minorBidi"/>
          <w:lang w:val="pt-PT"/>
        </w:rPr>
      </w:pPr>
      <w:bookmarkStart w:id="18" w:name="_Toc44331870"/>
      <w:r w:rsidRPr="003E30E3">
        <w:rPr>
          <w:rFonts w:asciiTheme="minorBidi" w:hAnsiTheme="minorBidi" w:cstheme="minorBidi"/>
          <w:szCs w:val="28"/>
          <w:lang w:val="pt-PT"/>
        </w:rPr>
        <w:t>Dados</w:t>
      </w:r>
      <w:bookmarkEnd w:id="18"/>
    </w:p>
    <w:p w14:paraId="384DD22F" w14:textId="77777777" w:rsidR="00843FBB" w:rsidRPr="003E30E3" w:rsidRDefault="00843FBB" w:rsidP="00DA2404">
      <w:pPr>
        <w:pStyle w:val="SemEspaamento"/>
        <w:rPr>
          <w:rFonts w:asciiTheme="minorBidi" w:hAnsiTheme="minorBidi"/>
          <w:b/>
          <w:bCs/>
          <w:sz w:val="24"/>
          <w:szCs w:val="24"/>
          <w:lang w:val="pt-PT"/>
        </w:rPr>
      </w:pPr>
    </w:p>
    <w:p w14:paraId="1C85185D" w14:textId="77777777" w:rsidR="00843FBB" w:rsidRPr="003E30E3" w:rsidRDefault="009506E4" w:rsidP="00137371">
      <w:pPr>
        <w:pStyle w:val="PargrafodaLista"/>
        <w:numPr>
          <w:ilvl w:val="0"/>
          <w:numId w:val="2"/>
        </w:numPr>
        <w:ind w:left="567" w:hanging="501"/>
        <w:jc w:val="left"/>
        <w:rPr>
          <w:rFonts w:asciiTheme="minorBidi" w:hAnsiTheme="minorBidi" w:cstheme="minorBidi"/>
          <w:lang w:val="pt-PT"/>
        </w:rPr>
      </w:pPr>
      <w:r w:rsidRPr="003E30E3">
        <w:rPr>
          <w:rFonts w:asciiTheme="minorBidi" w:hAnsiTheme="minorBidi" w:cstheme="minorBidi"/>
          <w:szCs w:val="28"/>
          <w:lang w:val="pt-PT"/>
        </w:rPr>
        <w:t>Os dados mostram diferenças de género ou correlações com outras variáveis importantes: idade, pobreza, deficiência, orientação sexual, pessoas com necessidade de elevados níveis de apoio, origem étnica e raça.</w:t>
      </w:r>
    </w:p>
    <w:p w14:paraId="39045F9C" w14:textId="77777777" w:rsidR="00843FBB" w:rsidRPr="003E30E3" w:rsidRDefault="00843FBB" w:rsidP="00DA2404">
      <w:pPr>
        <w:jc w:val="left"/>
        <w:rPr>
          <w:rFonts w:asciiTheme="minorBidi" w:hAnsiTheme="minorBidi" w:cstheme="minorBidi"/>
          <w:lang w:val="pt-PT"/>
        </w:rPr>
      </w:pPr>
    </w:p>
    <w:p w14:paraId="77D4A382" w14:textId="77777777" w:rsidR="00843FBB" w:rsidRPr="003E30E3" w:rsidRDefault="004A7566" w:rsidP="00A45F08">
      <w:pPr>
        <w:pStyle w:val="PargrafodaLista"/>
        <w:numPr>
          <w:ilvl w:val="0"/>
          <w:numId w:val="2"/>
        </w:numPr>
        <w:ind w:left="567" w:hanging="501"/>
        <w:jc w:val="left"/>
        <w:rPr>
          <w:rFonts w:asciiTheme="minorBidi" w:hAnsiTheme="minorBidi" w:cstheme="minorBidi"/>
          <w:lang w:val="pt-PT"/>
        </w:rPr>
      </w:pPr>
      <w:r w:rsidRPr="003E30E3">
        <w:rPr>
          <w:rFonts w:asciiTheme="minorBidi" w:hAnsiTheme="minorBidi" w:cstheme="minorBidi"/>
          <w:lang w:val="pt-PT"/>
        </w:rPr>
        <w:t>Foram recolhidos e considerados dados desagregados por sexo relativamente a essas pessoas suscetíveis de serem afetadas ou referidas na política?</w:t>
      </w:r>
    </w:p>
    <w:p w14:paraId="3391A924" w14:textId="77777777" w:rsidR="00843FBB" w:rsidRPr="003E30E3" w:rsidRDefault="00843FBB" w:rsidP="00DA2404">
      <w:pPr>
        <w:pStyle w:val="SemEspaamento"/>
        <w:rPr>
          <w:rFonts w:asciiTheme="minorBidi" w:hAnsiTheme="minorBidi"/>
          <w:sz w:val="24"/>
          <w:szCs w:val="24"/>
          <w:lang w:val="pt-PT"/>
        </w:rPr>
      </w:pPr>
    </w:p>
    <w:p w14:paraId="761287BE" w14:textId="77777777" w:rsidR="00843FBB" w:rsidRPr="003E30E3" w:rsidRDefault="009506E4" w:rsidP="00DA2404">
      <w:pPr>
        <w:pStyle w:val="Cabealho2"/>
        <w:keepNext/>
        <w:keepLines/>
        <w:jc w:val="left"/>
        <w:rPr>
          <w:rFonts w:asciiTheme="minorBidi" w:hAnsiTheme="minorBidi" w:cstheme="minorBidi"/>
          <w:lang w:val="pt-PT"/>
        </w:rPr>
      </w:pPr>
      <w:bookmarkStart w:id="19" w:name="_Toc44331871"/>
      <w:r w:rsidRPr="003E30E3">
        <w:rPr>
          <w:rFonts w:asciiTheme="minorBidi" w:hAnsiTheme="minorBidi" w:cstheme="minorBidi"/>
          <w:szCs w:val="28"/>
          <w:lang w:val="pt-PT"/>
        </w:rPr>
        <w:lastRenderedPageBreak/>
        <w:t>Consulta</w:t>
      </w:r>
      <w:bookmarkEnd w:id="19"/>
      <w:r w:rsidR="00843FBB" w:rsidRPr="003E30E3">
        <w:rPr>
          <w:rFonts w:asciiTheme="minorBidi" w:hAnsiTheme="minorBidi" w:cstheme="minorBidi"/>
          <w:lang w:val="pt-PT"/>
        </w:rPr>
        <w:t xml:space="preserve"> </w:t>
      </w:r>
    </w:p>
    <w:p w14:paraId="3FEE70AB" w14:textId="77777777" w:rsidR="00843FBB" w:rsidRPr="003E30E3" w:rsidRDefault="00843FBB" w:rsidP="00DA2404">
      <w:pPr>
        <w:pStyle w:val="SemEspaamento"/>
        <w:keepNext/>
        <w:keepLines/>
        <w:rPr>
          <w:rFonts w:asciiTheme="minorBidi" w:hAnsiTheme="minorBidi"/>
          <w:b/>
          <w:bCs/>
          <w:sz w:val="24"/>
          <w:szCs w:val="24"/>
          <w:lang w:val="pt-PT"/>
        </w:rPr>
      </w:pPr>
    </w:p>
    <w:p w14:paraId="396538A6" w14:textId="77777777" w:rsidR="004C64D5" w:rsidRPr="003E30E3" w:rsidRDefault="009506E4" w:rsidP="00137371">
      <w:pPr>
        <w:pStyle w:val="PargrafodaLista"/>
        <w:keepNext/>
        <w:keepLines/>
        <w:numPr>
          <w:ilvl w:val="0"/>
          <w:numId w:val="2"/>
        </w:numPr>
        <w:ind w:left="567" w:hanging="501"/>
        <w:jc w:val="left"/>
        <w:rPr>
          <w:rFonts w:asciiTheme="minorBidi" w:hAnsiTheme="minorBidi" w:cstheme="minorBidi"/>
          <w:lang w:val="pt-PT"/>
        </w:rPr>
      </w:pPr>
      <w:r w:rsidRPr="003E30E3">
        <w:rPr>
          <w:rFonts w:asciiTheme="minorBidi" w:hAnsiTheme="minorBidi" w:cstheme="minorBidi"/>
          <w:szCs w:val="28"/>
          <w:lang w:val="pt-PT"/>
        </w:rPr>
        <w:t xml:space="preserve">Quais </w:t>
      </w:r>
      <w:r w:rsidRPr="003E30E3">
        <w:rPr>
          <w:rFonts w:asciiTheme="minorBidi" w:hAnsiTheme="minorBidi" w:cstheme="minorBidi"/>
          <w:lang w:val="pt-PT"/>
        </w:rPr>
        <w:t>são os planos para a consulta junto do Comité das Mulheres? O responsável pelos direitos humanos reviu a</w:t>
      </w:r>
      <w:r w:rsidRPr="003E30E3">
        <w:rPr>
          <w:rFonts w:asciiTheme="minorBidi" w:hAnsiTheme="minorBidi" w:cstheme="minorBidi"/>
          <w:szCs w:val="28"/>
          <w:lang w:val="pt-PT"/>
        </w:rPr>
        <w:t xml:space="preserve"> política proposta?</w:t>
      </w:r>
    </w:p>
    <w:p w14:paraId="7B3AFAB0" w14:textId="77777777" w:rsidR="00843FBB" w:rsidRPr="003E30E3" w:rsidRDefault="00843FBB" w:rsidP="00DA2404">
      <w:pPr>
        <w:jc w:val="left"/>
        <w:rPr>
          <w:rFonts w:asciiTheme="minorBidi" w:hAnsiTheme="minorBidi" w:cstheme="minorBidi"/>
          <w:lang w:val="pt-PT"/>
        </w:rPr>
      </w:pPr>
      <w:r w:rsidRPr="003E30E3">
        <w:rPr>
          <w:rFonts w:asciiTheme="minorBidi" w:hAnsiTheme="minorBidi" w:cstheme="minorBidi"/>
          <w:lang w:val="pt-PT"/>
        </w:rPr>
        <w:t xml:space="preserve"> </w:t>
      </w:r>
    </w:p>
    <w:p w14:paraId="20B02F98" w14:textId="77777777" w:rsidR="004C64D5" w:rsidRPr="003E30E3" w:rsidRDefault="009506E4" w:rsidP="00137371">
      <w:pPr>
        <w:pStyle w:val="PargrafodaLista"/>
        <w:numPr>
          <w:ilvl w:val="0"/>
          <w:numId w:val="2"/>
        </w:numPr>
        <w:ind w:left="567" w:hanging="501"/>
        <w:jc w:val="left"/>
        <w:rPr>
          <w:rFonts w:asciiTheme="minorBidi" w:hAnsiTheme="minorBidi" w:cstheme="minorBidi"/>
          <w:lang w:val="pt-PT"/>
        </w:rPr>
      </w:pPr>
      <w:r w:rsidRPr="003E30E3">
        <w:rPr>
          <w:rFonts w:asciiTheme="minorBidi" w:hAnsiTheme="minorBidi" w:cstheme="minorBidi"/>
          <w:szCs w:val="28"/>
          <w:lang w:val="pt-PT"/>
        </w:rPr>
        <w:t>Devemos consultar outras organizações para o desenvolvimento desta política? Se a Política for pública, baseada na defesa das instituições da UE em relação às políticas gerais de direitos humanos, considere as redes com que a deve discutir. Pode incluir:</w:t>
      </w:r>
    </w:p>
    <w:p w14:paraId="221EA539" w14:textId="77777777" w:rsidR="004C64D5" w:rsidRPr="003E30E3" w:rsidRDefault="00843FBB" w:rsidP="00137371">
      <w:pPr>
        <w:pStyle w:val="PargrafodaLista"/>
        <w:numPr>
          <w:ilvl w:val="0"/>
          <w:numId w:val="1"/>
        </w:numPr>
        <w:ind w:left="1418"/>
        <w:jc w:val="left"/>
        <w:rPr>
          <w:rFonts w:asciiTheme="minorBidi" w:hAnsiTheme="minorBidi" w:cstheme="minorBidi"/>
          <w:lang w:val="pt-PT"/>
        </w:rPr>
      </w:pPr>
      <w:r w:rsidRPr="003E30E3">
        <w:rPr>
          <w:rFonts w:asciiTheme="minorBidi" w:hAnsiTheme="minorBidi" w:cstheme="minorBidi"/>
          <w:lang w:val="pt-PT"/>
        </w:rPr>
        <w:t>EWL (Lobby Europeu das Mulheres)</w:t>
      </w:r>
    </w:p>
    <w:p w14:paraId="0CB54EBB" w14:textId="77777777" w:rsidR="004C64D5" w:rsidRPr="003E30E3" w:rsidRDefault="00843FBB" w:rsidP="00137371">
      <w:pPr>
        <w:pStyle w:val="PargrafodaLista"/>
        <w:numPr>
          <w:ilvl w:val="0"/>
          <w:numId w:val="1"/>
        </w:numPr>
        <w:ind w:left="1418"/>
        <w:jc w:val="left"/>
        <w:rPr>
          <w:rFonts w:asciiTheme="minorBidi" w:hAnsiTheme="minorBidi" w:cstheme="minorBidi"/>
          <w:lang w:val="pt-PT"/>
        </w:rPr>
      </w:pPr>
      <w:r w:rsidRPr="003E30E3">
        <w:rPr>
          <w:rFonts w:asciiTheme="minorBidi" w:hAnsiTheme="minorBidi" w:cstheme="minorBidi"/>
          <w:lang w:val="pt-PT"/>
        </w:rPr>
        <w:t>ILGA</w:t>
      </w:r>
    </w:p>
    <w:p w14:paraId="229A194D" w14:textId="77777777" w:rsidR="004C64D5" w:rsidRPr="003E30E3" w:rsidRDefault="00843FBB" w:rsidP="00137371">
      <w:pPr>
        <w:pStyle w:val="PargrafodaLista"/>
        <w:numPr>
          <w:ilvl w:val="0"/>
          <w:numId w:val="1"/>
        </w:numPr>
        <w:ind w:left="1418"/>
        <w:jc w:val="left"/>
        <w:rPr>
          <w:rFonts w:asciiTheme="minorBidi" w:hAnsiTheme="minorBidi" w:cstheme="minorBidi"/>
          <w:lang w:val="pt-PT"/>
        </w:rPr>
      </w:pPr>
      <w:r w:rsidRPr="003E30E3">
        <w:rPr>
          <w:rFonts w:asciiTheme="minorBidi" w:hAnsiTheme="minorBidi" w:cstheme="minorBidi"/>
          <w:lang w:val="pt-PT"/>
        </w:rPr>
        <w:t>Age Platform</w:t>
      </w:r>
    </w:p>
    <w:p w14:paraId="0CC96FC0" w14:textId="77777777" w:rsidR="00843FBB" w:rsidRPr="003E30E3" w:rsidRDefault="004C64D5" w:rsidP="00137371">
      <w:pPr>
        <w:pStyle w:val="PargrafodaLista"/>
        <w:numPr>
          <w:ilvl w:val="0"/>
          <w:numId w:val="1"/>
        </w:numPr>
        <w:ind w:left="1418"/>
        <w:jc w:val="left"/>
        <w:rPr>
          <w:rFonts w:asciiTheme="minorBidi" w:hAnsiTheme="minorBidi" w:cstheme="minorBidi"/>
          <w:lang w:val="pt-PT"/>
        </w:rPr>
      </w:pPr>
      <w:r w:rsidRPr="003E30E3">
        <w:rPr>
          <w:rFonts w:asciiTheme="minorBidi" w:hAnsiTheme="minorBidi" w:cstheme="minorBidi"/>
          <w:lang w:val="pt-PT"/>
        </w:rPr>
        <w:t>ENAR (Rede Europeia Contra o Racismo)</w:t>
      </w:r>
    </w:p>
    <w:p w14:paraId="26D0C4E2" w14:textId="77777777" w:rsidR="009D103E" w:rsidRPr="003E30E3" w:rsidRDefault="009D103E" w:rsidP="00DA2404">
      <w:pPr>
        <w:jc w:val="left"/>
        <w:rPr>
          <w:rFonts w:asciiTheme="minorBidi" w:hAnsiTheme="minorBidi" w:cstheme="minorBidi"/>
          <w:lang w:val="pt-PT"/>
        </w:rPr>
      </w:pPr>
      <w:r w:rsidRPr="003E30E3">
        <w:rPr>
          <w:rFonts w:asciiTheme="minorBidi" w:hAnsiTheme="minorBidi" w:cstheme="minorBidi"/>
          <w:lang w:val="pt-PT"/>
        </w:rPr>
        <w:t xml:space="preserve"> </w:t>
      </w:r>
    </w:p>
    <w:p w14:paraId="321DEB6B" w14:textId="77777777" w:rsidR="004C64D5" w:rsidRPr="003E30E3" w:rsidRDefault="009506E4" w:rsidP="00DA2404">
      <w:pPr>
        <w:pStyle w:val="Cabealho2"/>
        <w:jc w:val="left"/>
        <w:rPr>
          <w:rFonts w:asciiTheme="minorBidi" w:hAnsiTheme="minorBidi" w:cstheme="minorBidi"/>
          <w:lang w:val="pt-PT"/>
        </w:rPr>
      </w:pPr>
      <w:bookmarkStart w:id="20" w:name="_Toc44331872"/>
      <w:r w:rsidRPr="003E30E3">
        <w:rPr>
          <w:rFonts w:asciiTheme="minorBidi" w:hAnsiTheme="minorBidi" w:cstheme="minorBidi"/>
          <w:szCs w:val="28"/>
          <w:lang w:val="pt-PT"/>
        </w:rPr>
        <w:t>Conteúdo da política</w:t>
      </w:r>
      <w:bookmarkEnd w:id="20"/>
      <w:r w:rsidR="004C64D5" w:rsidRPr="003E30E3">
        <w:rPr>
          <w:rFonts w:asciiTheme="minorBidi" w:hAnsiTheme="minorBidi" w:cstheme="minorBidi"/>
          <w:lang w:val="pt-PT"/>
        </w:rPr>
        <w:t xml:space="preserve"> </w:t>
      </w:r>
    </w:p>
    <w:p w14:paraId="40DD2F21" w14:textId="77777777" w:rsidR="004C64D5" w:rsidRPr="003E30E3" w:rsidRDefault="004C64D5" w:rsidP="00DA2404">
      <w:pPr>
        <w:pStyle w:val="SemEspaamento"/>
        <w:rPr>
          <w:rFonts w:asciiTheme="minorBidi" w:hAnsiTheme="minorBidi"/>
          <w:sz w:val="24"/>
          <w:szCs w:val="24"/>
          <w:lang w:val="pt-PT"/>
        </w:rPr>
      </w:pPr>
    </w:p>
    <w:p w14:paraId="0065D4DE" w14:textId="77777777" w:rsidR="004C64D5" w:rsidRPr="003E30E3" w:rsidRDefault="00DA2404" w:rsidP="00137371">
      <w:pPr>
        <w:pStyle w:val="PargrafodaLista"/>
        <w:numPr>
          <w:ilvl w:val="0"/>
          <w:numId w:val="2"/>
        </w:numPr>
        <w:ind w:left="567" w:hanging="501"/>
        <w:jc w:val="left"/>
        <w:rPr>
          <w:rFonts w:asciiTheme="minorBidi" w:hAnsiTheme="minorBidi" w:cstheme="minorBidi"/>
          <w:lang w:val="pt-PT"/>
        </w:rPr>
      </w:pPr>
      <w:r w:rsidRPr="003E30E3">
        <w:rPr>
          <w:rFonts w:asciiTheme="minorBidi" w:hAnsiTheme="minorBidi" w:cstheme="minorBidi"/>
          <w:szCs w:val="28"/>
          <w:lang w:val="pt-PT"/>
        </w:rPr>
        <w:t>Foram identificadas, consideradas e integradas na conceção deste documento político as necessidades específicas das mulheres adultas e jovens com deficiência?</w:t>
      </w:r>
    </w:p>
    <w:p w14:paraId="5DA3EDE3" w14:textId="77777777" w:rsidR="00C9348C" w:rsidRPr="003E30E3" w:rsidRDefault="00C9348C" w:rsidP="00DA2404">
      <w:pPr>
        <w:jc w:val="left"/>
        <w:rPr>
          <w:rFonts w:asciiTheme="minorBidi" w:hAnsiTheme="minorBidi" w:cstheme="minorBidi"/>
          <w:lang w:val="pt-PT"/>
        </w:rPr>
      </w:pPr>
    </w:p>
    <w:p w14:paraId="74EA01DE" w14:textId="77777777" w:rsidR="004C64D5" w:rsidRPr="003E30E3" w:rsidRDefault="00DA2404" w:rsidP="00DA2404">
      <w:pPr>
        <w:jc w:val="left"/>
        <w:rPr>
          <w:rFonts w:asciiTheme="minorBidi" w:hAnsiTheme="minorBidi" w:cstheme="minorBidi"/>
          <w:b/>
          <w:lang w:val="pt-PT"/>
        </w:rPr>
      </w:pPr>
      <w:r w:rsidRPr="003E30E3">
        <w:rPr>
          <w:rFonts w:asciiTheme="minorBidi" w:hAnsiTheme="minorBidi" w:cstheme="minorBidi"/>
          <w:szCs w:val="28"/>
          <w:lang w:val="pt-PT"/>
        </w:rPr>
        <w:t>Por exemplo: Situações de risco e emergências humanitárias comprometem consideravelmente a segurança e proteção das mulheres adultas e jovens com deficiência, nomeadamente reduzindo as suas hipóteses de sobrevivência. As mulheres adultas e jovens com deficiência são mais vulneráveis do que outras pessoas antes, durante e depois da ocorrência de riscos como conflitos armados, ocupação de territórios, catástrofes naturais e emergências humanitárias.</w:t>
      </w:r>
    </w:p>
    <w:p w14:paraId="50569929" w14:textId="77777777" w:rsidR="004C64D5" w:rsidRPr="003E30E3" w:rsidRDefault="004C64D5" w:rsidP="00765118">
      <w:pPr>
        <w:rPr>
          <w:rFonts w:asciiTheme="minorBidi" w:hAnsiTheme="minorBidi" w:cstheme="minorBidi"/>
          <w:lang w:val="pt-PT"/>
        </w:rPr>
      </w:pPr>
    </w:p>
    <w:p w14:paraId="253E88F2" w14:textId="77777777" w:rsidR="004C64D5" w:rsidRPr="003E30E3" w:rsidRDefault="00DA2404" w:rsidP="00137371">
      <w:pPr>
        <w:pStyle w:val="PargrafodaLista"/>
        <w:numPr>
          <w:ilvl w:val="0"/>
          <w:numId w:val="2"/>
        </w:numPr>
        <w:ind w:left="567" w:hanging="501"/>
        <w:rPr>
          <w:rFonts w:asciiTheme="minorBidi" w:hAnsiTheme="minorBidi" w:cstheme="minorBidi"/>
          <w:lang w:val="pt-PT"/>
        </w:rPr>
      </w:pPr>
      <w:r w:rsidRPr="003E30E3">
        <w:rPr>
          <w:rFonts w:asciiTheme="minorBidi" w:hAnsiTheme="minorBidi" w:cstheme="minorBidi"/>
          <w:szCs w:val="28"/>
          <w:lang w:val="pt-PT"/>
        </w:rPr>
        <w:t>Foram disponibilizadas recomendações para assegurar que a situação específica das mulheres adultas e jovens é melhorada na política?</w:t>
      </w:r>
      <w:r w:rsidR="004C64D5" w:rsidRPr="003E30E3">
        <w:rPr>
          <w:rFonts w:asciiTheme="minorBidi" w:hAnsiTheme="minorBidi" w:cstheme="minorBidi"/>
          <w:lang w:val="pt-PT"/>
        </w:rPr>
        <w:t xml:space="preserve"> </w:t>
      </w:r>
    </w:p>
    <w:p w14:paraId="6B187797" w14:textId="77777777" w:rsidR="004C64D5" w:rsidRPr="003E30E3" w:rsidRDefault="004C64D5" w:rsidP="00765118">
      <w:pPr>
        <w:rPr>
          <w:rFonts w:asciiTheme="minorBidi" w:hAnsiTheme="minorBidi" w:cstheme="minorBidi"/>
          <w:lang w:val="pt-PT"/>
        </w:rPr>
      </w:pPr>
    </w:p>
    <w:p w14:paraId="24B0C73B" w14:textId="77777777" w:rsidR="00B4615A" w:rsidRPr="003E30E3" w:rsidRDefault="00DA2404" w:rsidP="00765118">
      <w:pPr>
        <w:rPr>
          <w:rFonts w:asciiTheme="minorBidi" w:hAnsiTheme="minorBidi" w:cstheme="minorBidi"/>
          <w:lang w:val="pt-PT"/>
        </w:rPr>
      </w:pPr>
      <w:r w:rsidRPr="003E30E3">
        <w:rPr>
          <w:rFonts w:asciiTheme="minorBidi" w:hAnsiTheme="minorBidi" w:cstheme="minorBidi"/>
          <w:szCs w:val="28"/>
          <w:lang w:val="pt-PT"/>
        </w:rPr>
        <w:t>As recomendações podem incluir:</w:t>
      </w:r>
    </w:p>
    <w:p w14:paraId="2CD7E126" w14:textId="77777777" w:rsidR="00DA2404" w:rsidRPr="003E30E3" w:rsidRDefault="00A833F0"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 xml:space="preserve">Melhorar qualquer legislação/política pública/programa anterior que fosse discriminatório, desvantajoso ou que ignore as mulheres adultas e jovens com deficiência </w:t>
      </w:r>
    </w:p>
    <w:p w14:paraId="70E549EA" w14:textId="77777777" w:rsidR="00DA2404" w:rsidRPr="003E30E3" w:rsidRDefault="00A833F0"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 xml:space="preserve">Estabelecer a proteção legal e/ou outra das mulheres adultas e jovens com deficiência </w:t>
      </w:r>
    </w:p>
    <w:p w14:paraId="2751916B" w14:textId="77777777" w:rsidR="00DA2404" w:rsidRPr="003E30E3" w:rsidRDefault="00DA2404"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lastRenderedPageBreak/>
        <w:t xml:space="preserve">Solicitar dados desagregados por género que reforcem o papel das mulheres adultas e jovens com deficiência na tomada de decisões </w:t>
      </w:r>
    </w:p>
    <w:p w14:paraId="7F446FA3" w14:textId="77777777" w:rsidR="00DA2404" w:rsidRPr="003E30E3" w:rsidRDefault="00DA2404"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 xml:space="preserve">Aumentar o acesso e o controlo de recursos por parte das mulheres adultas e jovens com deficiência </w:t>
      </w:r>
    </w:p>
    <w:p w14:paraId="7F7BC223" w14:textId="2B225968" w:rsidR="00DA2404" w:rsidRPr="003E30E3" w:rsidRDefault="00DA2404"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Contribuir para a capacitação das mulheres adultas e jovens com deficiênci</w:t>
      </w:r>
      <w:r w:rsidR="00680A68">
        <w:rPr>
          <w:rFonts w:asciiTheme="minorBidi" w:hAnsiTheme="minorBidi" w:cstheme="minorBidi"/>
          <w:sz w:val="28"/>
          <w:szCs w:val="28"/>
          <w:lang w:val="pt-PT"/>
        </w:rPr>
        <w:t xml:space="preserve">a de qualquer outra forma, </w:t>
      </w:r>
      <w:r w:rsidRPr="003E30E3">
        <w:rPr>
          <w:rFonts w:asciiTheme="minorBidi" w:hAnsiTheme="minorBidi" w:cstheme="minorBidi"/>
          <w:sz w:val="28"/>
          <w:szCs w:val="28"/>
          <w:lang w:val="pt-PT"/>
        </w:rPr>
        <w:t xml:space="preserve">por exemplo </w:t>
      </w:r>
    </w:p>
    <w:p w14:paraId="49D3B7B8" w14:textId="77777777" w:rsidR="00B4615A" w:rsidRPr="003E30E3" w:rsidRDefault="00DA2404"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Solicitar a formação dos funcionários sobre igualdade de género e deficiência</w:t>
      </w:r>
    </w:p>
    <w:p w14:paraId="5A3BE330" w14:textId="77777777" w:rsidR="009D103E" w:rsidRPr="003E30E3" w:rsidRDefault="009D103E" w:rsidP="00765118">
      <w:pPr>
        <w:rPr>
          <w:rFonts w:asciiTheme="minorBidi" w:hAnsiTheme="minorBidi" w:cstheme="minorBidi"/>
          <w:lang w:val="pt-PT"/>
        </w:rPr>
      </w:pPr>
    </w:p>
    <w:p w14:paraId="46877E01" w14:textId="2F075CDE" w:rsidR="00B4615A" w:rsidRPr="003E30E3" w:rsidRDefault="00DA2404" w:rsidP="00765118">
      <w:pPr>
        <w:rPr>
          <w:rFonts w:asciiTheme="minorBidi" w:hAnsiTheme="minorBidi" w:cstheme="minorBidi"/>
          <w:lang w:val="pt-PT"/>
        </w:rPr>
      </w:pPr>
      <w:r w:rsidRPr="003E30E3">
        <w:rPr>
          <w:rFonts w:asciiTheme="minorBidi" w:hAnsiTheme="minorBidi" w:cstheme="minorBidi"/>
          <w:szCs w:val="28"/>
          <w:lang w:val="pt-PT"/>
        </w:rPr>
        <w:t>Na educação, por exemplo: As famílias e o pessoal docente devem receber formação complementar sobre a perspetiva de género aplicada à deficiência, com vista a assegurar o respeito por uma imagem adequada das mulheres adultas e jovens com deficiência, reconhecendo e respeitando os seus direitos humanos e concentrando-se particularmente na erradicação de estereótipos negativos que são amplamente difundidos na sociedade e que dificultam o seu desenvolvimento enquanto pessoas e a sua plena inclusão em condições de igualdade com todos.</w:t>
      </w:r>
      <w:r w:rsidR="003E30E3">
        <w:rPr>
          <w:rFonts w:asciiTheme="minorBidi" w:hAnsiTheme="minorBidi" w:cstheme="minorBidi"/>
          <w:lang w:val="pt-PT"/>
        </w:rPr>
        <w:t xml:space="preserve"> </w:t>
      </w:r>
    </w:p>
    <w:p w14:paraId="56F9D6D6" w14:textId="77777777" w:rsidR="009D103E" w:rsidRPr="003E30E3" w:rsidRDefault="009D103E" w:rsidP="00E55DF3">
      <w:pPr>
        <w:pStyle w:val="SemEspaamento"/>
        <w:jc w:val="both"/>
        <w:rPr>
          <w:rFonts w:asciiTheme="minorBidi" w:hAnsiTheme="minorBidi"/>
          <w:sz w:val="24"/>
          <w:szCs w:val="24"/>
          <w:lang w:val="pt-PT"/>
        </w:rPr>
      </w:pPr>
    </w:p>
    <w:p w14:paraId="49B3ADDA" w14:textId="77777777" w:rsidR="00B4615A" w:rsidRPr="003E30E3" w:rsidRDefault="00DA2404" w:rsidP="00765118">
      <w:pPr>
        <w:pStyle w:val="Cabealho2"/>
        <w:rPr>
          <w:rFonts w:asciiTheme="minorBidi" w:hAnsiTheme="minorBidi" w:cstheme="minorBidi"/>
          <w:lang w:val="pt-PT"/>
        </w:rPr>
      </w:pPr>
      <w:bookmarkStart w:id="21" w:name="_Toc44331873"/>
      <w:r w:rsidRPr="00933BED">
        <w:rPr>
          <w:rFonts w:asciiTheme="minorBidi" w:hAnsiTheme="minorBidi" w:cstheme="minorBidi"/>
          <w:szCs w:val="28"/>
          <w:lang w:val="pt-PT"/>
        </w:rPr>
        <w:t>Linguagem e formato</w:t>
      </w:r>
      <w:bookmarkEnd w:id="21"/>
    </w:p>
    <w:p w14:paraId="0D21636F" w14:textId="5227792B" w:rsidR="00B4615A" w:rsidRPr="003E30E3" w:rsidRDefault="003E30E3" w:rsidP="00E55DF3">
      <w:pPr>
        <w:pStyle w:val="SemEspaamento"/>
        <w:jc w:val="both"/>
        <w:rPr>
          <w:rFonts w:asciiTheme="minorBidi" w:hAnsiTheme="minorBidi"/>
          <w:b/>
          <w:bCs/>
          <w:sz w:val="24"/>
          <w:szCs w:val="24"/>
          <w:lang w:val="pt-PT"/>
        </w:rPr>
      </w:pPr>
      <w:r>
        <w:rPr>
          <w:rFonts w:asciiTheme="minorBidi" w:hAnsiTheme="minorBidi"/>
          <w:b/>
          <w:bCs/>
          <w:sz w:val="24"/>
          <w:szCs w:val="24"/>
          <w:lang w:val="pt-PT"/>
        </w:rPr>
        <w:t xml:space="preserve"> </w:t>
      </w:r>
    </w:p>
    <w:p w14:paraId="54F047A1" w14:textId="77777777" w:rsidR="00B4615A" w:rsidRPr="003E30E3" w:rsidRDefault="00DA2404" w:rsidP="00137371">
      <w:pPr>
        <w:pStyle w:val="PargrafodaLista"/>
        <w:numPr>
          <w:ilvl w:val="0"/>
          <w:numId w:val="2"/>
        </w:numPr>
        <w:ind w:left="567" w:hanging="501"/>
        <w:rPr>
          <w:rFonts w:asciiTheme="minorBidi" w:hAnsiTheme="minorBidi" w:cstheme="minorBidi"/>
          <w:szCs w:val="28"/>
          <w:lang w:val="pt-PT"/>
        </w:rPr>
      </w:pPr>
      <w:r w:rsidRPr="003E30E3">
        <w:rPr>
          <w:rFonts w:asciiTheme="minorBidi" w:hAnsiTheme="minorBidi" w:cstheme="minorBidi"/>
          <w:szCs w:val="28"/>
          <w:lang w:val="pt-PT"/>
        </w:rPr>
        <w:t xml:space="preserve">A língua é sensível ao género e não é sexista? Para mais informações, veja as </w:t>
      </w:r>
      <w:hyperlink r:id="rId16" w:history="1">
        <w:r w:rsidRPr="003E30E3">
          <w:rPr>
            <w:rStyle w:val="Hyperlink2"/>
            <w:rFonts w:asciiTheme="minorBidi" w:hAnsiTheme="minorBidi" w:cstheme="minorBidi"/>
            <w:lang w:val="pt-PT"/>
          </w:rPr>
          <w:t>Orientações da UNESCO sobre linguagem neutra em termos de género</w:t>
        </w:r>
      </w:hyperlink>
      <w:r w:rsidR="00B4615A" w:rsidRPr="003E30E3">
        <w:rPr>
          <w:rFonts w:asciiTheme="minorBidi" w:hAnsiTheme="minorBidi" w:cstheme="minorBidi"/>
          <w:szCs w:val="28"/>
          <w:lang w:val="pt-PT"/>
        </w:rPr>
        <w:t xml:space="preserve">. </w:t>
      </w:r>
    </w:p>
    <w:p w14:paraId="20F8CF12" w14:textId="77777777" w:rsidR="00765118" w:rsidRPr="003E30E3" w:rsidRDefault="00765118" w:rsidP="00765118">
      <w:pPr>
        <w:rPr>
          <w:rFonts w:asciiTheme="minorBidi" w:hAnsiTheme="minorBidi" w:cstheme="minorBidi"/>
          <w:lang w:val="pt-PT"/>
        </w:rPr>
      </w:pPr>
    </w:p>
    <w:p w14:paraId="042CA861" w14:textId="77777777" w:rsidR="00B4615A" w:rsidRPr="003E30E3" w:rsidRDefault="00DA2404" w:rsidP="00137371">
      <w:pPr>
        <w:pStyle w:val="PargrafodaLista"/>
        <w:numPr>
          <w:ilvl w:val="0"/>
          <w:numId w:val="2"/>
        </w:numPr>
        <w:ind w:left="567" w:hanging="501"/>
        <w:rPr>
          <w:rFonts w:asciiTheme="minorBidi" w:hAnsiTheme="minorBidi" w:cstheme="minorBidi"/>
          <w:lang w:val="pt-PT"/>
        </w:rPr>
      </w:pPr>
      <w:r w:rsidRPr="003E30E3">
        <w:rPr>
          <w:rFonts w:asciiTheme="minorBidi" w:hAnsiTheme="minorBidi" w:cstheme="minorBidi"/>
          <w:szCs w:val="28"/>
          <w:lang w:val="pt-PT"/>
        </w:rPr>
        <w:t>As fotos são equilibradas em termos de género e não são sexistas? (representação igualitária de mulheres e homens, sem estereótipos de mulheres ou homens, criação de imagens positivas de mulheres adultas e jovens com deficiência)</w:t>
      </w:r>
    </w:p>
    <w:p w14:paraId="4044459D" w14:textId="77777777" w:rsidR="00765118" w:rsidRPr="003E30E3" w:rsidRDefault="00765118" w:rsidP="00765118">
      <w:pPr>
        <w:rPr>
          <w:rFonts w:asciiTheme="minorBidi" w:hAnsiTheme="minorBidi" w:cstheme="minorBidi"/>
          <w:lang w:val="pt-PT"/>
        </w:rPr>
      </w:pPr>
    </w:p>
    <w:p w14:paraId="162F709A" w14:textId="77777777" w:rsidR="00DA2404" w:rsidRPr="003E30E3" w:rsidRDefault="00DA2404" w:rsidP="00137371">
      <w:pPr>
        <w:pStyle w:val="PargrafodaLista"/>
        <w:numPr>
          <w:ilvl w:val="0"/>
          <w:numId w:val="2"/>
        </w:numPr>
        <w:ind w:left="567" w:hanging="501"/>
        <w:rPr>
          <w:rFonts w:asciiTheme="minorBidi" w:eastAsia="Arial" w:hAnsiTheme="minorBidi" w:cstheme="minorBidi"/>
          <w:szCs w:val="28"/>
          <w:lang w:val="pt-PT"/>
        </w:rPr>
      </w:pPr>
      <w:r w:rsidRPr="003E30E3">
        <w:rPr>
          <w:rFonts w:asciiTheme="minorBidi" w:hAnsiTheme="minorBidi" w:cstheme="minorBidi"/>
          <w:szCs w:val="28"/>
          <w:lang w:val="pt-PT"/>
        </w:rPr>
        <w:t>As citações são equilibradas em termos de género? (Estamos a citar mulheres e homens por igual? As citações destacam questões relacionadas com mulheres adultas e jovens com deficiência? )</w:t>
      </w:r>
    </w:p>
    <w:p w14:paraId="34FF923F" w14:textId="77777777" w:rsidR="009D103E" w:rsidRPr="003E30E3" w:rsidRDefault="009D103E" w:rsidP="00E55DF3">
      <w:pPr>
        <w:pStyle w:val="SemEspaamento"/>
        <w:jc w:val="both"/>
        <w:rPr>
          <w:rFonts w:asciiTheme="minorBidi" w:hAnsiTheme="minorBidi"/>
          <w:sz w:val="24"/>
          <w:szCs w:val="24"/>
          <w:lang w:val="pt-PT"/>
        </w:rPr>
      </w:pPr>
    </w:p>
    <w:p w14:paraId="4B9A4D9B" w14:textId="77777777" w:rsidR="00EB5148" w:rsidRPr="003E30E3" w:rsidRDefault="00EB5148" w:rsidP="007820E0">
      <w:pPr>
        <w:rPr>
          <w:rFonts w:asciiTheme="minorBidi" w:hAnsiTheme="minorBidi" w:cstheme="minorBidi"/>
          <w:lang w:val="pt-PT"/>
        </w:rPr>
      </w:pPr>
      <w:r w:rsidRPr="003E30E3">
        <w:rPr>
          <w:rFonts w:asciiTheme="minorBidi" w:hAnsiTheme="minorBidi" w:cstheme="minorBidi"/>
          <w:lang w:val="pt-PT"/>
        </w:rPr>
        <w:br w:type="page"/>
      </w:r>
    </w:p>
    <w:p w14:paraId="79A02186" w14:textId="77777777" w:rsidR="009D103E" w:rsidRPr="003E30E3" w:rsidRDefault="009D103E" w:rsidP="0034484A">
      <w:pPr>
        <w:pStyle w:val="Cabealho1"/>
        <w:rPr>
          <w:rFonts w:asciiTheme="minorBidi" w:hAnsiTheme="minorBidi" w:cstheme="minorBidi"/>
          <w:lang w:val="pt-PT"/>
        </w:rPr>
      </w:pPr>
      <w:bookmarkStart w:id="22" w:name="_Toc44331874"/>
      <w:r w:rsidRPr="003E30E3">
        <w:rPr>
          <w:rFonts w:asciiTheme="minorBidi" w:hAnsiTheme="minorBidi" w:cstheme="minorBidi"/>
          <w:lang w:val="pt-PT"/>
        </w:rPr>
        <w:lastRenderedPageBreak/>
        <w:t>Secção 4</w:t>
      </w:r>
      <w:bookmarkEnd w:id="22"/>
    </w:p>
    <w:p w14:paraId="0F33194E" w14:textId="77777777" w:rsidR="009D103E" w:rsidRPr="003E30E3" w:rsidRDefault="009D103E" w:rsidP="0034484A">
      <w:pPr>
        <w:pStyle w:val="Cabealho1"/>
        <w:rPr>
          <w:rFonts w:asciiTheme="minorBidi" w:hAnsiTheme="minorBidi" w:cstheme="minorBidi"/>
          <w:lang w:val="pt-PT"/>
        </w:rPr>
      </w:pPr>
    </w:p>
    <w:p w14:paraId="365E701F" w14:textId="77777777" w:rsidR="009D103E" w:rsidRPr="003E30E3" w:rsidRDefault="00295FAD" w:rsidP="0034484A">
      <w:pPr>
        <w:pStyle w:val="Cabealho1"/>
        <w:rPr>
          <w:rFonts w:asciiTheme="minorBidi" w:hAnsiTheme="minorBidi" w:cstheme="minorBidi"/>
          <w:lang w:val="pt-PT"/>
        </w:rPr>
      </w:pPr>
      <w:bookmarkStart w:id="23" w:name="_Toc44331875"/>
      <w:r w:rsidRPr="003E30E3">
        <w:rPr>
          <w:rFonts w:asciiTheme="minorBidi" w:hAnsiTheme="minorBidi" w:cstheme="minorBidi"/>
          <w:lang w:val="pt-PT"/>
        </w:rPr>
        <w:t>Plano de ação para a igualdade de género nas Associações de Pessoas com Deficiência Visual</w:t>
      </w:r>
      <w:bookmarkEnd w:id="23"/>
    </w:p>
    <w:p w14:paraId="6000243C" w14:textId="77777777" w:rsidR="009D103E" w:rsidRPr="003E30E3" w:rsidRDefault="009D103E" w:rsidP="00295FAD">
      <w:pPr>
        <w:pStyle w:val="SemEspaamento"/>
        <w:rPr>
          <w:rFonts w:asciiTheme="minorBidi" w:hAnsiTheme="minorBidi"/>
          <w:b/>
          <w:sz w:val="28"/>
          <w:szCs w:val="28"/>
          <w:lang w:val="pt-PT"/>
        </w:rPr>
      </w:pPr>
    </w:p>
    <w:p w14:paraId="007AFCE0" w14:textId="77777777" w:rsidR="009D103E" w:rsidRPr="003E30E3" w:rsidRDefault="00295FAD" w:rsidP="00295FAD">
      <w:pPr>
        <w:pStyle w:val="SemEspaamento"/>
        <w:rPr>
          <w:rFonts w:asciiTheme="minorBidi" w:hAnsiTheme="minorBidi"/>
          <w:b/>
          <w:sz w:val="28"/>
          <w:szCs w:val="28"/>
          <w:lang w:val="pt-PT"/>
        </w:rPr>
      </w:pPr>
      <w:r w:rsidRPr="003E30E3">
        <w:rPr>
          <w:rFonts w:asciiTheme="minorBidi" w:hAnsiTheme="minorBidi"/>
          <w:sz w:val="28"/>
          <w:szCs w:val="28"/>
          <w:lang w:val="pt-PT"/>
        </w:rPr>
        <w:t>Traduzido para inglês e adaptado do projeto da nova Associação Norueguesa de Pessoas com Deficiência Visual. Plano de Igualdade de Género por: Helena B. Redding</w:t>
      </w:r>
    </w:p>
    <w:p w14:paraId="0943C025" w14:textId="77777777" w:rsidR="009D103E" w:rsidRPr="003E30E3" w:rsidRDefault="009D103E" w:rsidP="00295FAD">
      <w:pPr>
        <w:pStyle w:val="SemEspaamento"/>
        <w:rPr>
          <w:rFonts w:asciiTheme="minorBidi" w:hAnsiTheme="minorBidi"/>
          <w:sz w:val="24"/>
          <w:szCs w:val="24"/>
          <w:lang w:val="pt-PT"/>
        </w:rPr>
      </w:pPr>
    </w:p>
    <w:p w14:paraId="072F09B6" w14:textId="77777777" w:rsidR="009D103E" w:rsidRPr="003E30E3" w:rsidRDefault="00295FAD" w:rsidP="00295FAD">
      <w:pPr>
        <w:pStyle w:val="Cabealho2"/>
        <w:jc w:val="left"/>
        <w:rPr>
          <w:rFonts w:asciiTheme="minorBidi" w:hAnsiTheme="minorBidi" w:cstheme="minorBidi"/>
          <w:lang w:val="pt-PT"/>
        </w:rPr>
      </w:pPr>
      <w:bookmarkStart w:id="24" w:name="_Toc44331876"/>
      <w:r w:rsidRPr="003E30E3">
        <w:rPr>
          <w:rFonts w:asciiTheme="minorBidi" w:hAnsiTheme="minorBidi" w:cstheme="minorBidi"/>
          <w:szCs w:val="28"/>
          <w:lang w:val="pt-PT"/>
        </w:rPr>
        <w:t>O papel político</w:t>
      </w:r>
      <w:bookmarkEnd w:id="24"/>
    </w:p>
    <w:p w14:paraId="329447EC" w14:textId="77777777" w:rsidR="009D103E" w:rsidRPr="003E30E3" w:rsidRDefault="009D103E" w:rsidP="00E55DF3">
      <w:pPr>
        <w:pStyle w:val="SemEspaamento"/>
        <w:jc w:val="both"/>
        <w:rPr>
          <w:rFonts w:asciiTheme="minorBidi" w:hAnsiTheme="minorBidi"/>
          <w:sz w:val="24"/>
          <w:szCs w:val="24"/>
          <w:lang w:val="pt-PT"/>
        </w:rPr>
      </w:pPr>
    </w:p>
    <w:p w14:paraId="7D97FEC9" w14:textId="77777777" w:rsidR="009D103E" w:rsidRPr="003E30E3" w:rsidRDefault="00295FAD" w:rsidP="008511F1">
      <w:pPr>
        <w:pStyle w:val="Cabealho3"/>
        <w:rPr>
          <w:rFonts w:asciiTheme="minorBidi" w:hAnsiTheme="minorBidi" w:cstheme="minorBidi"/>
          <w:lang w:val="pt-PT"/>
        </w:rPr>
      </w:pPr>
      <w:r w:rsidRPr="003E30E3">
        <w:rPr>
          <w:rFonts w:asciiTheme="minorBidi" w:hAnsiTheme="minorBidi" w:cstheme="minorBidi"/>
          <w:lang w:val="pt-PT"/>
        </w:rPr>
        <w:t>Objetivos</w:t>
      </w:r>
    </w:p>
    <w:p w14:paraId="4B16699B" w14:textId="77777777" w:rsidR="00295FAD" w:rsidRPr="003E30E3" w:rsidRDefault="00295FAD" w:rsidP="00295FAD">
      <w:pPr>
        <w:pStyle w:val="SemEspaamento"/>
        <w:rPr>
          <w:rFonts w:asciiTheme="minorBidi" w:hAnsiTheme="minorBidi"/>
          <w:sz w:val="28"/>
          <w:szCs w:val="28"/>
          <w:lang w:val="pt-PT"/>
        </w:rPr>
      </w:pPr>
      <w:r w:rsidRPr="003E30E3">
        <w:rPr>
          <w:rFonts w:asciiTheme="minorBidi" w:hAnsiTheme="minorBidi"/>
          <w:sz w:val="28"/>
          <w:szCs w:val="28"/>
          <w:lang w:val="pt-PT"/>
        </w:rPr>
        <w:t>Na organização, será tão natural para as mulheres como para os homens ser politicamente ativos e ocupar posições de liderança política.</w:t>
      </w:r>
    </w:p>
    <w:p w14:paraId="35DE35DA" w14:textId="22B302CB" w:rsidR="00295FAD" w:rsidRPr="003E30E3" w:rsidRDefault="00295FAD" w:rsidP="00295FAD">
      <w:pPr>
        <w:pStyle w:val="SemEspaamento"/>
        <w:rPr>
          <w:rFonts w:asciiTheme="minorBidi" w:hAnsiTheme="minorBidi"/>
          <w:sz w:val="28"/>
          <w:szCs w:val="28"/>
          <w:lang w:val="pt-PT"/>
        </w:rPr>
      </w:pPr>
    </w:p>
    <w:p w14:paraId="28C4BE2B" w14:textId="77777777" w:rsidR="00295FAD" w:rsidRPr="003E30E3" w:rsidRDefault="00295FAD" w:rsidP="00295FAD">
      <w:pPr>
        <w:pStyle w:val="SemEspaamento"/>
        <w:rPr>
          <w:rFonts w:asciiTheme="minorBidi" w:hAnsiTheme="minorBidi"/>
          <w:sz w:val="28"/>
          <w:szCs w:val="28"/>
          <w:lang w:val="pt-PT"/>
        </w:rPr>
      </w:pPr>
      <w:r w:rsidRPr="003E30E3">
        <w:rPr>
          <w:rFonts w:asciiTheme="minorBidi" w:hAnsiTheme="minorBidi"/>
          <w:sz w:val="28"/>
          <w:szCs w:val="28"/>
          <w:lang w:val="pt-PT"/>
        </w:rPr>
        <w:t>Devem ser envidados esforços para assegurar um mínimo de 40% de cada género em cargos de confiança, bem como de liderança, dentro da organização. Mulheres e homens devem representar igualmente a organização fora da mesma.</w:t>
      </w:r>
    </w:p>
    <w:p w14:paraId="1EC04686" w14:textId="77777777" w:rsidR="00295FAD" w:rsidRPr="003E30E3" w:rsidRDefault="00295FAD" w:rsidP="00295FAD">
      <w:pPr>
        <w:pStyle w:val="SemEspaamento"/>
        <w:rPr>
          <w:rFonts w:asciiTheme="minorBidi" w:hAnsiTheme="minorBidi"/>
          <w:sz w:val="28"/>
          <w:szCs w:val="28"/>
          <w:lang w:val="pt-PT"/>
        </w:rPr>
      </w:pPr>
    </w:p>
    <w:p w14:paraId="515E406B" w14:textId="39A2DEC1" w:rsidR="009D103E" w:rsidRPr="003E30E3" w:rsidRDefault="00295FAD" w:rsidP="00295FAD">
      <w:pPr>
        <w:pStyle w:val="SemEspaamento"/>
        <w:rPr>
          <w:rFonts w:asciiTheme="minorBidi" w:hAnsiTheme="minorBidi"/>
          <w:sz w:val="28"/>
          <w:szCs w:val="28"/>
          <w:lang w:val="pt-PT"/>
        </w:rPr>
      </w:pPr>
      <w:r w:rsidRPr="003E30E3">
        <w:rPr>
          <w:rFonts w:asciiTheme="minorBidi" w:hAnsiTheme="minorBidi"/>
          <w:sz w:val="28"/>
          <w:szCs w:val="28"/>
          <w:lang w:val="pt-PT"/>
        </w:rPr>
        <w:t xml:space="preserve">Isto implica um mínimo de 40% de representatividade de cada género nos </w:t>
      </w:r>
      <w:r w:rsidR="00835604">
        <w:rPr>
          <w:rFonts w:asciiTheme="minorBidi" w:hAnsiTheme="minorBidi"/>
          <w:sz w:val="28"/>
          <w:szCs w:val="28"/>
          <w:lang w:val="pt-PT"/>
        </w:rPr>
        <w:t>órgão</w:t>
      </w:r>
      <w:r w:rsidR="00835604" w:rsidRPr="003E30E3">
        <w:rPr>
          <w:rFonts w:asciiTheme="minorBidi" w:hAnsiTheme="minorBidi"/>
          <w:sz w:val="28"/>
          <w:szCs w:val="28"/>
          <w:lang w:val="pt-PT"/>
        </w:rPr>
        <w:t>s</w:t>
      </w:r>
      <w:r w:rsidRPr="003E30E3">
        <w:rPr>
          <w:rFonts w:asciiTheme="minorBidi" w:hAnsiTheme="minorBidi"/>
          <w:sz w:val="28"/>
          <w:szCs w:val="28"/>
          <w:lang w:val="pt-PT"/>
        </w:rPr>
        <w:t xml:space="preserve"> municipais, no </w:t>
      </w:r>
      <w:r w:rsidR="00835604">
        <w:rPr>
          <w:rFonts w:asciiTheme="minorBidi" w:hAnsiTheme="minorBidi"/>
          <w:sz w:val="28"/>
          <w:szCs w:val="28"/>
          <w:lang w:val="pt-PT"/>
        </w:rPr>
        <w:t>govern</w:t>
      </w:r>
      <w:r w:rsidR="00835604" w:rsidRPr="003E30E3">
        <w:rPr>
          <w:rFonts w:asciiTheme="minorBidi" w:hAnsiTheme="minorBidi"/>
          <w:sz w:val="28"/>
          <w:szCs w:val="28"/>
          <w:lang w:val="pt-PT"/>
        </w:rPr>
        <w:t xml:space="preserve">o </w:t>
      </w:r>
      <w:r w:rsidRPr="003E30E3">
        <w:rPr>
          <w:rFonts w:asciiTheme="minorBidi" w:hAnsiTheme="minorBidi"/>
          <w:sz w:val="28"/>
          <w:szCs w:val="28"/>
          <w:lang w:val="pt-PT"/>
        </w:rPr>
        <w:t xml:space="preserve">central, no comité executivo nacional e no </w:t>
      </w:r>
      <w:r w:rsidR="00835604">
        <w:rPr>
          <w:rFonts w:asciiTheme="minorBidi" w:hAnsiTheme="minorBidi"/>
          <w:sz w:val="28"/>
          <w:szCs w:val="28"/>
          <w:lang w:val="pt-PT"/>
        </w:rPr>
        <w:t>parlament</w:t>
      </w:r>
      <w:r w:rsidR="00835604" w:rsidRPr="003E30E3">
        <w:rPr>
          <w:rFonts w:asciiTheme="minorBidi" w:hAnsiTheme="minorBidi"/>
          <w:sz w:val="28"/>
          <w:szCs w:val="28"/>
          <w:lang w:val="pt-PT"/>
        </w:rPr>
        <w:t>o</w:t>
      </w:r>
      <w:r w:rsidRPr="003E30E3">
        <w:rPr>
          <w:rFonts w:asciiTheme="minorBidi" w:hAnsiTheme="minorBidi"/>
          <w:sz w:val="28"/>
          <w:szCs w:val="28"/>
          <w:lang w:val="pt-PT"/>
        </w:rPr>
        <w:t>, bem como em qualquer dos comités nomeados pelos níveis acima mencionados da organização. A nomeação de candidatos para funções fora da empresa, tais como representação em conselhos de administração ou comités consultivos, vai também ajudar a assegurar uma representação igualitária dos géneros.</w:t>
      </w:r>
    </w:p>
    <w:p w14:paraId="27DA3C7D" w14:textId="77777777" w:rsidR="009D103E" w:rsidRPr="003E30E3" w:rsidRDefault="009D103E" w:rsidP="00C9348C">
      <w:pPr>
        <w:rPr>
          <w:rFonts w:asciiTheme="minorBidi" w:hAnsiTheme="minorBidi" w:cstheme="minorBidi"/>
          <w:lang w:val="pt-PT"/>
        </w:rPr>
      </w:pPr>
    </w:p>
    <w:p w14:paraId="7A4F454C" w14:textId="77777777" w:rsidR="009D103E" w:rsidRPr="003E30E3" w:rsidRDefault="00295FAD" w:rsidP="008511F1">
      <w:pPr>
        <w:pStyle w:val="Cabealho3"/>
        <w:rPr>
          <w:rFonts w:asciiTheme="minorBidi" w:hAnsiTheme="minorBidi" w:cstheme="minorBidi"/>
          <w:lang w:val="pt-PT"/>
        </w:rPr>
      </w:pPr>
      <w:r w:rsidRPr="003E30E3">
        <w:rPr>
          <w:rFonts w:asciiTheme="minorBidi" w:hAnsiTheme="minorBidi" w:cstheme="minorBidi"/>
          <w:lang w:val="pt-PT"/>
        </w:rPr>
        <w:t>Medidas</w:t>
      </w:r>
    </w:p>
    <w:p w14:paraId="4E227629" w14:textId="11798110" w:rsidR="00DA0D75" w:rsidRPr="003E30E3" w:rsidRDefault="00DA0D75" w:rsidP="00DA0D75">
      <w:pPr>
        <w:jc w:val="left"/>
        <w:rPr>
          <w:rFonts w:asciiTheme="minorBidi" w:hAnsiTheme="minorBidi" w:cstheme="minorBidi"/>
          <w:color w:val="000000"/>
          <w:szCs w:val="28"/>
          <w:lang w:val="pt-PT"/>
        </w:rPr>
      </w:pPr>
      <w:r w:rsidRPr="003E30E3">
        <w:rPr>
          <w:rFonts w:asciiTheme="minorBidi" w:hAnsiTheme="minorBidi" w:cstheme="minorBidi"/>
          <w:szCs w:val="28"/>
          <w:lang w:val="pt-PT"/>
        </w:rPr>
        <w:t xml:space="preserve">As </w:t>
      </w:r>
      <w:r w:rsidRPr="003E30E3">
        <w:rPr>
          <w:rFonts w:asciiTheme="minorBidi" w:hAnsiTheme="minorBidi" w:cstheme="minorBidi"/>
          <w:color w:val="000000"/>
          <w:szCs w:val="28"/>
          <w:lang w:val="pt-PT"/>
        </w:rPr>
        <w:t xml:space="preserve">comissões de nomeação, indicadas pelas associações municipais e pelo </w:t>
      </w:r>
      <w:r w:rsidR="00835604">
        <w:rPr>
          <w:rFonts w:asciiTheme="minorBidi" w:hAnsiTheme="minorBidi" w:cstheme="minorBidi"/>
          <w:color w:val="000000"/>
          <w:szCs w:val="28"/>
          <w:lang w:val="pt-PT"/>
        </w:rPr>
        <w:t>parlament</w:t>
      </w:r>
      <w:r w:rsidR="00835604" w:rsidRPr="003E30E3">
        <w:rPr>
          <w:rFonts w:asciiTheme="minorBidi" w:hAnsiTheme="minorBidi" w:cstheme="minorBidi"/>
          <w:color w:val="000000"/>
          <w:szCs w:val="28"/>
          <w:lang w:val="pt-PT"/>
        </w:rPr>
        <w:t>o</w:t>
      </w:r>
      <w:r w:rsidRPr="003E30E3">
        <w:rPr>
          <w:rFonts w:asciiTheme="minorBidi" w:hAnsiTheme="minorBidi" w:cstheme="minorBidi"/>
          <w:color w:val="000000"/>
          <w:szCs w:val="28"/>
          <w:lang w:val="pt-PT"/>
        </w:rPr>
        <w:t>, devem esforçar-se por nomear um número igual de candidatos masculinos e femininos.</w:t>
      </w:r>
    </w:p>
    <w:p w14:paraId="1B1BDEFC" w14:textId="77777777" w:rsidR="00DA0D75" w:rsidRPr="003E30E3" w:rsidRDefault="00DA0D75" w:rsidP="00DA0D75">
      <w:pPr>
        <w:jc w:val="left"/>
        <w:rPr>
          <w:rFonts w:asciiTheme="minorBidi" w:hAnsiTheme="minorBidi" w:cstheme="minorBidi"/>
          <w:color w:val="000000"/>
          <w:szCs w:val="28"/>
          <w:lang w:val="pt-PT"/>
        </w:rPr>
      </w:pPr>
    </w:p>
    <w:p w14:paraId="17462617" w14:textId="77777777" w:rsidR="00DA0D75" w:rsidRPr="003E30E3" w:rsidRDefault="00DA0D75" w:rsidP="00DA0D75">
      <w:pPr>
        <w:jc w:val="left"/>
        <w:rPr>
          <w:rFonts w:asciiTheme="minorBidi" w:hAnsiTheme="minorBidi" w:cstheme="minorBidi"/>
          <w:color w:val="000000"/>
          <w:szCs w:val="28"/>
          <w:lang w:val="pt-PT"/>
        </w:rPr>
      </w:pPr>
      <w:r w:rsidRPr="003E30E3">
        <w:rPr>
          <w:rFonts w:asciiTheme="minorBidi" w:hAnsiTheme="minorBidi" w:cstheme="minorBidi"/>
          <w:color w:val="000000"/>
          <w:szCs w:val="28"/>
          <w:lang w:val="pt-PT"/>
        </w:rPr>
        <w:t>Deve-se procurar atingir o mesmo equilíbrio de género quando a organização propõe candidatos a conselhos de administração onde a organização tem assento, bem como a conselhos consultivos nacionais e internacionais.</w:t>
      </w:r>
    </w:p>
    <w:p w14:paraId="79301133" w14:textId="77777777" w:rsidR="00DA0D75" w:rsidRPr="003E30E3" w:rsidRDefault="00DA0D75" w:rsidP="00DA0D75">
      <w:pPr>
        <w:jc w:val="left"/>
        <w:rPr>
          <w:rFonts w:asciiTheme="minorBidi" w:hAnsiTheme="minorBidi" w:cstheme="minorBidi"/>
          <w:color w:val="000000"/>
          <w:szCs w:val="28"/>
          <w:lang w:val="pt-PT"/>
        </w:rPr>
      </w:pPr>
    </w:p>
    <w:p w14:paraId="4410D15B" w14:textId="77777777" w:rsidR="00DA0D75" w:rsidRPr="003E30E3" w:rsidRDefault="00DA0D75" w:rsidP="00DA0D75">
      <w:pPr>
        <w:jc w:val="left"/>
        <w:rPr>
          <w:rFonts w:asciiTheme="minorBidi" w:hAnsiTheme="minorBidi" w:cstheme="minorBidi"/>
          <w:color w:val="000000"/>
          <w:szCs w:val="28"/>
          <w:lang w:val="pt-PT"/>
        </w:rPr>
      </w:pPr>
      <w:r w:rsidRPr="003E30E3">
        <w:rPr>
          <w:rFonts w:asciiTheme="minorBidi" w:hAnsiTheme="minorBidi" w:cstheme="minorBidi"/>
          <w:color w:val="000000"/>
          <w:szCs w:val="28"/>
          <w:lang w:val="pt-PT"/>
        </w:rPr>
        <w:lastRenderedPageBreak/>
        <w:t>Aumentar a autoestima, motivação e competência de mulheres e homens através de cursos de formação. Os cursos devem incluir informação sobre a organização e técnicas, formação em liderança, técnicas de apresentação, entendimento económico, formação para melhorar a autoestima, lidar com conflitos e assim por diante.</w:t>
      </w:r>
    </w:p>
    <w:p w14:paraId="543C6567" w14:textId="77777777" w:rsidR="00DA0D75" w:rsidRPr="003E30E3" w:rsidRDefault="00DA0D75" w:rsidP="00DA0D75">
      <w:pPr>
        <w:jc w:val="left"/>
        <w:rPr>
          <w:rFonts w:asciiTheme="minorBidi" w:hAnsiTheme="minorBidi" w:cstheme="minorBidi"/>
          <w:color w:val="000000"/>
          <w:szCs w:val="28"/>
          <w:lang w:val="pt-PT"/>
        </w:rPr>
      </w:pPr>
    </w:p>
    <w:p w14:paraId="2C0AF5FD" w14:textId="5D0AFC2B" w:rsidR="009D103E" w:rsidRPr="003E30E3" w:rsidRDefault="00DA0D75" w:rsidP="00DA0D75">
      <w:pPr>
        <w:jc w:val="left"/>
        <w:rPr>
          <w:rFonts w:asciiTheme="minorBidi" w:hAnsiTheme="minorBidi" w:cstheme="minorBidi"/>
          <w:color w:val="000000"/>
          <w:szCs w:val="28"/>
          <w:lang w:val="pt-PT"/>
        </w:rPr>
      </w:pPr>
      <w:r w:rsidRPr="003E30E3">
        <w:rPr>
          <w:rFonts w:asciiTheme="minorBidi" w:hAnsiTheme="minorBidi" w:cstheme="minorBidi"/>
          <w:color w:val="000000"/>
          <w:szCs w:val="28"/>
          <w:lang w:val="pt-PT"/>
        </w:rPr>
        <w:t>As informações sobre os pontos da ordem de trabalhos devem ser escritas de modo a que os representantes eleitos se possam familiarizar com o caso em questão no mais curto espaço de tempo possível.</w:t>
      </w:r>
    </w:p>
    <w:p w14:paraId="3B8BAF05" w14:textId="77777777" w:rsidR="009D103E" w:rsidRPr="003E30E3" w:rsidRDefault="009D103E" w:rsidP="00E55DF3">
      <w:pPr>
        <w:pStyle w:val="SemEspaamento"/>
        <w:jc w:val="both"/>
        <w:rPr>
          <w:rFonts w:asciiTheme="minorBidi" w:hAnsiTheme="minorBidi"/>
          <w:sz w:val="28"/>
          <w:szCs w:val="28"/>
          <w:lang w:val="pt-PT"/>
        </w:rPr>
      </w:pPr>
    </w:p>
    <w:p w14:paraId="78C630EC" w14:textId="1A75A52A" w:rsidR="009D103E" w:rsidRPr="003E30E3" w:rsidRDefault="00DA0D75" w:rsidP="00C9348C">
      <w:pPr>
        <w:pStyle w:val="Cabealho2"/>
        <w:rPr>
          <w:rFonts w:asciiTheme="minorBidi" w:hAnsiTheme="minorBidi" w:cstheme="minorBidi"/>
          <w:lang w:val="pt-PT"/>
        </w:rPr>
      </w:pPr>
      <w:bookmarkStart w:id="25" w:name="_Toc44331877"/>
      <w:r w:rsidRPr="003E30E3">
        <w:rPr>
          <w:rFonts w:asciiTheme="minorBidi" w:hAnsiTheme="minorBidi" w:cstheme="minorBidi"/>
          <w:szCs w:val="28"/>
          <w:lang w:val="pt-PT"/>
        </w:rPr>
        <w:t xml:space="preserve">O papel </w:t>
      </w:r>
      <w:r w:rsidR="00845DB1" w:rsidRPr="003E30E3">
        <w:rPr>
          <w:rFonts w:asciiTheme="minorBidi" w:hAnsiTheme="minorBidi" w:cstheme="minorBidi"/>
          <w:szCs w:val="28"/>
          <w:lang w:val="pt-PT"/>
        </w:rPr>
        <w:t>d</w:t>
      </w:r>
      <w:r w:rsidR="00845DB1">
        <w:rPr>
          <w:rFonts w:asciiTheme="minorBidi" w:hAnsiTheme="minorBidi" w:cstheme="minorBidi"/>
          <w:szCs w:val="28"/>
          <w:lang w:val="pt-PT"/>
        </w:rPr>
        <w:t>a</w:t>
      </w:r>
      <w:r w:rsidR="00845DB1" w:rsidRPr="003E30E3">
        <w:rPr>
          <w:rFonts w:asciiTheme="minorBidi" w:hAnsiTheme="minorBidi" w:cstheme="minorBidi"/>
          <w:szCs w:val="28"/>
          <w:lang w:val="pt-PT"/>
        </w:rPr>
        <w:t xml:space="preserve"> </w:t>
      </w:r>
      <w:r w:rsidR="00845DB1">
        <w:rPr>
          <w:rFonts w:asciiTheme="minorBidi" w:hAnsiTheme="minorBidi" w:cstheme="minorBidi"/>
          <w:szCs w:val="28"/>
          <w:lang w:val="pt-PT"/>
        </w:rPr>
        <w:t xml:space="preserve">entidade </w:t>
      </w:r>
      <w:r w:rsidRPr="003E30E3">
        <w:rPr>
          <w:rFonts w:asciiTheme="minorBidi" w:hAnsiTheme="minorBidi" w:cstheme="minorBidi"/>
          <w:szCs w:val="28"/>
          <w:lang w:val="pt-PT"/>
        </w:rPr>
        <w:t>empregador</w:t>
      </w:r>
      <w:bookmarkEnd w:id="25"/>
      <w:r w:rsidR="0064087A">
        <w:rPr>
          <w:rFonts w:asciiTheme="minorBidi" w:hAnsiTheme="minorBidi" w:cstheme="minorBidi"/>
          <w:szCs w:val="28"/>
          <w:lang w:val="pt-PT"/>
        </w:rPr>
        <w:t>a</w:t>
      </w:r>
    </w:p>
    <w:p w14:paraId="664FD354" w14:textId="77777777" w:rsidR="009D103E" w:rsidRPr="003E30E3" w:rsidRDefault="009D103E" w:rsidP="00E55DF3">
      <w:pPr>
        <w:pStyle w:val="SemEspaamento"/>
        <w:jc w:val="both"/>
        <w:rPr>
          <w:rFonts w:asciiTheme="minorBidi" w:hAnsiTheme="minorBidi"/>
          <w:sz w:val="24"/>
          <w:szCs w:val="24"/>
          <w:lang w:val="pt-PT"/>
        </w:rPr>
      </w:pPr>
    </w:p>
    <w:p w14:paraId="1F6B38A0" w14:textId="77777777" w:rsidR="009D103E" w:rsidRPr="003E30E3" w:rsidRDefault="00DA0D75" w:rsidP="008511F1">
      <w:pPr>
        <w:pStyle w:val="Cabealho3"/>
        <w:rPr>
          <w:rFonts w:asciiTheme="minorBidi" w:hAnsiTheme="minorBidi" w:cstheme="minorBidi"/>
          <w:lang w:val="pt-PT"/>
        </w:rPr>
      </w:pPr>
      <w:r w:rsidRPr="003E30E3">
        <w:rPr>
          <w:rFonts w:asciiTheme="minorBidi" w:hAnsiTheme="minorBidi" w:cstheme="minorBidi"/>
          <w:lang w:val="pt-PT"/>
        </w:rPr>
        <w:t>Objetivos</w:t>
      </w:r>
    </w:p>
    <w:p w14:paraId="6F68164F" w14:textId="77777777" w:rsidR="00CD5795" w:rsidRPr="003E30E3" w:rsidRDefault="00CD5795" w:rsidP="00CD5795">
      <w:pPr>
        <w:pStyle w:val="Body"/>
        <w:spacing w:after="0" w:line="240" w:lineRule="auto"/>
        <w:rPr>
          <w:rFonts w:asciiTheme="minorBidi" w:eastAsiaTheme="minorEastAsia" w:hAnsiTheme="minorBidi" w:cstheme="minorBidi"/>
          <w:sz w:val="28"/>
          <w:szCs w:val="28"/>
          <w:bdr w:val="none" w:sz="0" w:space="0" w:color="auto"/>
          <w:lang w:val="pt-PT" w:eastAsia="en-GB"/>
        </w:rPr>
      </w:pPr>
      <w:r w:rsidRPr="003E30E3">
        <w:rPr>
          <w:rFonts w:asciiTheme="minorBidi" w:hAnsiTheme="minorBidi" w:cstheme="minorBidi"/>
          <w:sz w:val="28"/>
          <w:szCs w:val="28"/>
          <w:lang w:val="pt-PT"/>
        </w:rPr>
        <w:t xml:space="preserve">Mulheres </w:t>
      </w:r>
      <w:r w:rsidRPr="003E30E3">
        <w:rPr>
          <w:rFonts w:asciiTheme="minorBidi" w:eastAsiaTheme="minorEastAsia" w:hAnsiTheme="minorBidi" w:cstheme="minorBidi"/>
          <w:sz w:val="28"/>
          <w:szCs w:val="28"/>
          <w:bdr w:val="none" w:sz="0" w:space="0" w:color="auto"/>
          <w:lang w:val="pt-PT" w:eastAsia="pt-PT"/>
        </w:rPr>
        <w:t>e homens com o mesmo emprego devem receber o mesmo salário pelo mesmo trabalho, ou trabalho de igual valor, desde que a antiguidade não exija salários ajustados.</w:t>
      </w:r>
    </w:p>
    <w:p w14:paraId="072CB9C8" w14:textId="77777777" w:rsidR="00CD5795" w:rsidRPr="003E30E3" w:rsidRDefault="00CD5795" w:rsidP="00CD5795">
      <w:pPr>
        <w:pStyle w:val="Body"/>
        <w:spacing w:after="0" w:line="240" w:lineRule="auto"/>
        <w:rPr>
          <w:rFonts w:asciiTheme="minorBidi" w:eastAsiaTheme="minorEastAsia" w:hAnsiTheme="minorBidi" w:cstheme="minorBidi"/>
          <w:sz w:val="28"/>
          <w:szCs w:val="28"/>
          <w:bdr w:val="none" w:sz="0" w:space="0" w:color="auto"/>
          <w:lang w:val="pt-PT" w:eastAsia="en-GB"/>
        </w:rPr>
      </w:pPr>
    </w:p>
    <w:p w14:paraId="59DFE27B" w14:textId="253C28D3" w:rsidR="009D103E" w:rsidRPr="003E30E3" w:rsidRDefault="00CD5795" w:rsidP="00CD5795">
      <w:pPr>
        <w:rPr>
          <w:rFonts w:asciiTheme="minorBidi" w:hAnsiTheme="minorBidi" w:cstheme="minorBidi"/>
          <w:lang w:val="pt-PT"/>
        </w:rPr>
      </w:pPr>
      <w:r w:rsidRPr="003E30E3">
        <w:rPr>
          <w:rFonts w:asciiTheme="minorBidi" w:hAnsiTheme="minorBidi" w:cstheme="minorBidi"/>
          <w:color w:val="000000"/>
          <w:szCs w:val="28"/>
          <w:lang w:val="pt-PT"/>
        </w:rPr>
        <w:t>A organização deve lutar pela igualdade de género, na medida do possível, em todas as categorias de trabalho.</w:t>
      </w:r>
    </w:p>
    <w:p w14:paraId="7D0064B1" w14:textId="77777777" w:rsidR="009D103E" w:rsidRPr="003E30E3" w:rsidRDefault="009D103E" w:rsidP="00C9348C">
      <w:pPr>
        <w:rPr>
          <w:rFonts w:asciiTheme="minorBidi" w:hAnsiTheme="minorBidi" w:cstheme="minorBidi"/>
          <w:lang w:val="pt-PT"/>
        </w:rPr>
      </w:pPr>
    </w:p>
    <w:p w14:paraId="1323DC9B" w14:textId="77777777" w:rsidR="009D103E" w:rsidRPr="003E30E3" w:rsidRDefault="00CD5795" w:rsidP="008511F1">
      <w:pPr>
        <w:pStyle w:val="Cabealho3"/>
        <w:rPr>
          <w:rFonts w:asciiTheme="minorBidi" w:hAnsiTheme="minorBidi" w:cstheme="minorBidi"/>
          <w:lang w:val="pt-PT"/>
        </w:rPr>
      </w:pPr>
      <w:r w:rsidRPr="003E30E3">
        <w:rPr>
          <w:rFonts w:asciiTheme="minorBidi" w:hAnsiTheme="minorBidi" w:cstheme="minorBidi"/>
          <w:lang w:val="pt-PT"/>
        </w:rPr>
        <w:t xml:space="preserve">Medidas </w:t>
      </w:r>
    </w:p>
    <w:p w14:paraId="61D2D4FD" w14:textId="77777777" w:rsidR="00CD5795" w:rsidRPr="003E30E3" w:rsidRDefault="00CD5795" w:rsidP="00CD5795">
      <w:pPr>
        <w:pStyle w:val="Body"/>
        <w:spacing w:after="0" w:line="240" w:lineRule="auto"/>
        <w:rPr>
          <w:rFonts w:asciiTheme="minorBidi" w:eastAsia="Arial" w:hAnsiTheme="minorBidi" w:cstheme="minorBidi"/>
          <w:sz w:val="28"/>
          <w:szCs w:val="28"/>
          <w:lang w:val="pt-PT"/>
        </w:rPr>
      </w:pPr>
      <w:r w:rsidRPr="003E30E3">
        <w:rPr>
          <w:rFonts w:asciiTheme="minorBidi" w:hAnsiTheme="minorBidi" w:cstheme="minorBidi"/>
          <w:sz w:val="28"/>
          <w:szCs w:val="28"/>
          <w:lang w:val="pt-PT"/>
        </w:rPr>
        <w:t>Deve ser feita uma análise das diferenças salariais por género na organização.</w:t>
      </w:r>
    </w:p>
    <w:p w14:paraId="7041CDF7" w14:textId="77777777" w:rsidR="00CD5795" w:rsidRPr="003E30E3" w:rsidRDefault="00CD5795" w:rsidP="00CD5795">
      <w:pPr>
        <w:pStyle w:val="Body"/>
        <w:spacing w:after="0" w:line="240" w:lineRule="auto"/>
        <w:rPr>
          <w:rFonts w:asciiTheme="minorBidi" w:eastAsia="Arial" w:hAnsiTheme="minorBidi" w:cstheme="minorBidi"/>
          <w:sz w:val="28"/>
          <w:szCs w:val="28"/>
          <w:lang w:val="pt-PT"/>
        </w:rPr>
      </w:pPr>
    </w:p>
    <w:p w14:paraId="278777B1" w14:textId="77777777" w:rsidR="00CD5795" w:rsidRPr="003E30E3" w:rsidRDefault="00CD5795" w:rsidP="00CD5795">
      <w:pPr>
        <w:pStyle w:val="Body"/>
        <w:spacing w:after="0" w:line="240" w:lineRule="auto"/>
        <w:rPr>
          <w:rFonts w:asciiTheme="minorBidi" w:eastAsia="Arial" w:hAnsiTheme="minorBidi" w:cstheme="minorBidi"/>
          <w:sz w:val="28"/>
          <w:szCs w:val="28"/>
          <w:lang w:val="pt-PT"/>
        </w:rPr>
      </w:pPr>
      <w:r w:rsidRPr="003E30E3">
        <w:rPr>
          <w:rFonts w:asciiTheme="minorBidi" w:hAnsiTheme="minorBidi" w:cstheme="minorBidi"/>
          <w:sz w:val="28"/>
          <w:szCs w:val="28"/>
          <w:lang w:val="pt-PT"/>
        </w:rPr>
        <w:t>Devem ser envidados esforços para eliminar o emprego a tempo parcial indesejado.</w:t>
      </w:r>
    </w:p>
    <w:p w14:paraId="130777A0" w14:textId="77777777" w:rsidR="00CD5795" w:rsidRPr="003E30E3" w:rsidRDefault="00CD5795" w:rsidP="00CD5795">
      <w:pPr>
        <w:pStyle w:val="Body"/>
        <w:spacing w:after="0" w:line="240" w:lineRule="auto"/>
        <w:rPr>
          <w:rFonts w:asciiTheme="minorBidi" w:eastAsia="Arial" w:hAnsiTheme="minorBidi" w:cstheme="minorBidi"/>
          <w:sz w:val="28"/>
          <w:szCs w:val="28"/>
          <w:lang w:val="pt-PT"/>
        </w:rPr>
      </w:pPr>
      <w:r w:rsidRPr="003E30E3">
        <w:rPr>
          <w:rFonts w:asciiTheme="minorBidi" w:hAnsiTheme="minorBidi" w:cstheme="minorBidi"/>
          <w:sz w:val="28"/>
          <w:szCs w:val="28"/>
          <w:lang w:val="pt-PT"/>
        </w:rPr>
        <w:t xml:space="preserve"> </w:t>
      </w:r>
    </w:p>
    <w:p w14:paraId="2085030D" w14:textId="637F62D6" w:rsidR="00583E27" w:rsidRPr="003E30E3" w:rsidRDefault="00CD5795" w:rsidP="00CD5795">
      <w:pPr>
        <w:jc w:val="left"/>
        <w:rPr>
          <w:rFonts w:asciiTheme="minorBidi" w:hAnsiTheme="minorBidi" w:cstheme="minorBidi"/>
          <w:lang w:val="pt-PT"/>
        </w:rPr>
      </w:pPr>
      <w:r w:rsidRPr="003E30E3">
        <w:rPr>
          <w:rFonts w:asciiTheme="minorBidi" w:hAnsiTheme="minorBidi" w:cstheme="minorBidi"/>
          <w:szCs w:val="28"/>
          <w:lang w:val="pt-PT"/>
        </w:rPr>
        <w:t xml:space="preserve">A organização deve trabalhar para uma igualdade de género equilibrada entre os </w:t>
      </w:r>
      <w:r w:rsidR="00327515">
        <w:rPr>
          <w:rFonts w:asciiTheme="minorBidi" w:hAnsiTheme="minorBidi" w:cstheme="minorBidi"/>
          <w:szCs w:val="28"/>
          <w:lang w:val="pt-PT"/>
        </w:rPr>
        <w:t>técnico</w:t>
      </w:r>
      <w:r w:rsidR="00327515" w:rsidRPr="003E30E3">
        <w:rPr>
          <w:rFonts w:asciiTheme="minorBidi" w:hAnsiTheme="minorBidi" w:cstheme="minorBidi"/>
          <w:szCs w:val="28"/>
          <w:lang w:val="pt-PT"/>
        </w:rPr>
        <w:t>s</w:t>
      </w:r>
      <w:r w:rsidRPr="003E30E3">
        <w:rPr>
          <w:rFonts w:asciiTheme="minorBidi" w:hAnsiTheme="minorBidi" w:cstheme="minorBidi"/>
          <w:szCs w:val="28"/>
          <w:lang w:val="pt-PT"/>
        </w:rPr>
        <w:t xml:space="preserve"> de reabilitação, contactos </w:t>
      </w:r>
      <w:r w:rsidR="00845DB1">
        <w:rPr>
          <w:rFonts w:asciiTheme="minorBidi" w:hAnsiTheme="minorBidi" w:cstheme="minorBidi"/>
          <w:szCs w:val="28"/>
          <w:lang w:val="pt-PT"/>
        </w:rPr>
        <w:t xml:space="preserve">a nível </w:t>
      </w:r>
      <w:r w:rsidRPr="003E30E3">
        <w:rPr>
          <w:rFonts w:asciiTheme="minorBidi" w:hAnsiTheme="minorBidi" w:cstheme="minorBidi"/>
          <w:szCs w:val="28"/>
          <w:lang w:val="pt-PT"/>
        </w:rPr>
        <w:t>de reabilitação e contactos</w:t>
      </w:r>
      <w:r w:rsidR="00845DB1">
        <w:rPr>
          <w:rFonts w:asciiTheme="minorBidi" w:hAnsiTheme="minorBidi" w:cstheme="minorBidi"/>
          <w:szCs w:val="28"/>
          <w:lang w:val="pt-PT"/>
        </w:rPr>
        <w:t xml:space="preserve"> de</w:t>
      </w:r>
      <w:r w:rsidRPr="003E30E3">
        <w:rPr>
          <w:rFonts w:asciiTheme="minorBidi" w:hAnsiTheme="minorBidi" w:cstheme="minorBidi"/>
          <w:szCs w:val="28"/>
          <w:lang w:val="pt-PT"/>
        </w:rPr>
        <w:t xml:space="preserve"> membros.</w:t>
      </w:r>
    </w:p>
    <w:p w14:paraId="29D2DFF8" w14:textId="77777777" w:rsidR="00583E27" w:rsidRPr="003E30E3" w:rsidRDefault="00583E27" w:rsidP="00CD5795">
      <w:pPr>
        <w:pStyle w:val="SemEspaamento"/>
        <w:rPr>
          <w:rFonts w:asciiTheme="minorBidi" w:hAnsiTheme="minorBidi"/>
          <w:sz w:val="24"/>
          <w:szCs w:val="24"/>
          <w:lang w:val="pt-PT"/>
        </w:rPr>
      </w:pPr>
    </w:p>
    <w:p w14:paraId="19E6E332" w14:textId="77777777" w:rsidR="009D103E" w:rsidRPr="003E30E3" w:rsidRDefault="00C053B1" w:rsidP="00C9348C">
      <w:pPr>
        <w:pStyle w:val="Cabealho2"/>
        <w:keepNext/>
        <w:rPr>
          <w:rFonts w:asciiTheme="minorBidi" w:hAnsiTheme="minorBidi" w:cstheme="minorBidi"/>
          <w:u w:val="single"/>
          <w:lang w:val="pt-PT"/>
        </w:rPr>
      </w:pPr>
      <w:bookmarkStart w:id="26" w:name="_Toc44331878"/>
      <w:r w:rsidRPr="003E30E3">
        <w:rPr>
          <w:rFonts w:asciiTheme="minorBidi" w:hAnsiTheme="minorBidi" w:cstheme="minorBidi"/>
          <w:szCs w:val="28"/>
          <w:lang w:val="pt-PT"/>
        </w:rPr>
        <w:t>O papel de um prestador de serviços de reabilitação e habilitação</w:t>
      </w:r>
      <w:bookmarkEnd w:id="26"/>
    </w:p>
    <w:p w14:paraId="49A6AE2F" w14:textId="77777777" w:rsidR="009D103E" w:rsidRPr="003E30E3" w:rsidRDefault="009D103E" w:rsidP="00C9348C">
      <w:pPr>
        <w:pStyle w:val="SemEspaamento"/>
        <w:keepNext/>
        <w:jc w:val="both"/>
        <w:rPr>
          <w:rFonts w:asciiTheme="minorBidi" w:hAnsiTheme="minorBidi"/>
          <w:sz w:val="24"/>
          <w:szCs w:val="24"/>
          <w:lang w:val="pt-PT"/>
        </w:rPr>
      </w:pPr>
    </w:p>
    <w:p w14:paraId="1A7523AF" w14:textId="77777777" w:rsidR="00583E27" w:rsidRPr="003E30E3" w:rsidRDefault="00C053B1" w:rsidP="008511F1">
      <w:pPr>
        <w:pStyle w:val="Cabealho3"/>
        <w:rPr>
          <w:rFonts w:asciiTheme="minorBidi" w:hAnsiTheme="minorBidi" w:cstheme="minorBidi"/>
          <w:lang w:val="pt-PT"/>
        </w:rPr>
      </w:pPr>
      <w:r w:rsidRPr="003E30E3">
        <w:rPr>
          <w:rFonts w:asciiTheme="minorBidi" w:hAnsiTheme="minorBidi" w:cstheme="minorBidi"/>
          <w:lang w:val="pt-PT"/>
        </w:rPr>
        <w:t>Objetivos</w:t>
      </w:r>
    </w:p>
    <w:p w14:paraId="1AE6A58D" w14:textId="77777777" w:rsidR="009D103E" w:rsidRPr="003E30E3" w:rsidRDefault="00C053B1" w:rsidP="00C62D4C">
      <w:pPr>
        <w:pStyle w:val="Body"/>
        <w:spacing w:after="0" w:line="240" w:lineRule="auto"/>
        <w:rPr>
          <w:rFonts w:asciiTheme="minorBidi" w:hAnsiTheme="minorBidi" w:cstheme="minorBidi"/>
          <w:lang w:val="pt-PT"/>
        </w:rPr>
      </w:pPr>
      <w:r w:rsidRPr="003E30E3">
        <w:rPr>
          <w:rFonts w:asciiTheme="minorBidi" w:hAnsiTheme="minorBidi" w:cstheme="minorBidi"/>
          <w:sz w:val="28"/>
          <w:szCs w:val="28"/>
          <w:lang w:val="pt-PT"/>
        </w:rPr>
        <w:t>A organização deve proporcionar igualdade de oportunidades a homens e mulheres, e prestar atenção a quaisquer diferenças sistemáticas na procura que possam estar ligadas ao género</w:t>
      </w:r>
      <w:r w:rsidR="00583E27" w:rsidRPr="003E30E3">
        <w:rPr>
          <w:rFonts w:asciiTheme="minorBidi" w:hAnsiTheme="minorBidi" w:cstheme="minorBidi"/>
          <w:lang w:val="pt-PT"/>
        </w:rPr>
        <w:t>.</w:t>
      </w:r>
    </w:p>
    <w:p w14:paraId="1D69D5CF" w14:textId="77777777" w:rsidR="009D103E" w:rsidRPr="003E30E3" w:rsidRDefault="009D103E" w:rsidP="00C9348C">
      <w:pPr>
        <w:rPr>
          <w:rFonts w:asciiTheme="minorBidi" w:hAnsiTheme="minorBidi" w:cstheme="minorBidi"/>
          <w:lang w:val="pt-PT"/>
        </w:rPr>
      </w:pPr>
    </w:p>
    <w:p w14:paraId="003C39E6" w14:textId="77777777" w:rsidR="00C053B1" w:rsidRPr="003E30E3" w:rsidRDefault="00C053B1" w:rsidP="008511F1">
      <w:pPr>
        <w:pStyle w:val="Cabealho3"/>
        <w:rPr>
          <w:rFonts w:asciiTheme="minorBidi" w:hAnsiTheme="minorBidi" w:cstheme="minorBidi"/>
          <w:lang w:val="pt-PT"/>
        </w:rPr>
      </w:pPr>
      <w:r w:rsidRPr="003E30E3">
        <w:rPr>
          <w:rFonts w:asciiTheme="minorBidi" w:hAnsiTheme="minorBidi" w:cstheme="minorBidi"/>
          <w:lang w:val="pt-PT"/>
        </w:rPr>
        <w:lastRenderedPageBreak/>
        <w:t>Medidas:</w:t>
      </w:r>
    </w:p>
    <w:p w14:paraId="2185DBE9" w14:textId="77777777" w:rsidR="00C053B1" w:rsidRPr="003E30E3" w:rsidRDefault="00C053B1" w:rsidP="00C053B1">
      <w:pPr>
        <w:pStyle w:val="Body"/>
        <w:spacing w:after="0" w:line="240" w:lineRule="auto"/>
        <w:rPr>
          <w:rFonts w:asciiTheme="minorBidi" w:eastAsia="Arial" w:hAnsiTheme="minorBidi" w:cstheme="minorBidi"/>
          <w:sz w:val="28"/>
          <w:szCs w:val="28"/>
          <w:lang w:val="pt-PT"/>
        </w:rPr>
      </w:pPr>
      <w:r w:rsidRPr="003E30E3">
        <w:rPr>
          <w:rFonts w:asciiTheme="minorBidi" w:hAnsiTheme="minorBidi" w:cstheme="minorBidi"/>
          <w:sz w:val="28"/>
          <w:szCs w:val="28"/>
          <w:lang w:val="pt-PT"/>
        </w:rPr>
        <w:t>Identificar se o equilíbrio de género dos membros está em harmonia com o da participação em cursos de reabilitação e de habilitação.</w:t>
      </w:r>
    </w:p>
    <w:p w14:paraId="27524BB2" w14:textId="77777777" w:rsidR="00C053B1" w:rsidRPr="003E30E3" w:rsidRDefault="00C053B1" w:rsidP="00C053B1">
      <w:pPr>
        <w:pStyle w:val="Body"/>
        <w:spacing w:after="0" w:line="240" w:lineRule="auto"/>
        <w:rPr>
          <w:rFonts w:asciiTheme="minorBidi" w:eastAsia="Arial" w:hAnsiTheme="minorBidi" w:cstheme="minorBidi"/>
          <w:sz w:val="28"/>
          <w:szCs w:val="28"/>
          <w:lang w:val="pt-PT"/>
        </w:rPr>
      </w:pPr>
    </w:p>
    <w:p w14:paraId="1B2EA98F" w14:textId="77777777" w:rsidR="00C053B1" w:rsidRPr="003E30E3" w:rsidRDefault="00C053B1" w:rsidP="00C62D4C">
      <w:pPr>
        <w:pBdr>
          <w:top w:val="nil"/>
          <w:left w:val="nil"/>
          <w:bottom w:val="nil"/>
          <w:right w:val="nil"/>
          <w:between w:val="nil"/>
          <w:bar w:val="nil"/>
        </w:pBdr>
        <w:jc w:val="left"/>
        <w:rPr>
          <w:rFonts w:asciiTheme="minorBidi" w:hAnsiTheme="minorBidi" w:cstheme="minorBidi"/>
          <w:szCs w:val="28"/>
          <w:lang w:val="pt-PT"/>
        </w:rPr>
      </w:pPr>
      <w:r w:rsidRPr="003E30E3">
        <w:rPr>
          <w:rFonts w:asciiTheme="minorBidi" w:hAnsiTheme="minorBidi" w:cstheme="minorBidi"/>
          <w:szCs w:val="28"/>
          <w:lang w:val="pt-PT"/>
        </w:rPr>
        <w:t xml:space="preserve">Identificar se os conteúdos dos cursos se destinam igualmente às necessidades e interesses de homens e mulheres. </w:t>
      </w:r>
    </w:p>
    <w:p w14:paraId="682B87C6" w14:textId="77777777" w:rsidR="00C053B1" w:rsidRPr="003E30E3" w:rsidRDefault="00C053B1" w:rsidP="00C053B1">
      <w:pPr>
        <w:pStyle w:val="Body"/>
        <w:spacing w:after="0" w:line="240" w:lineRule="auto"/>
        <w:rPr>
          <w:rFonts w:asciiTheme="minorBidi" w:eastAsiaTheme="minorEastAsia" w:hAnsiTheme="minorBidi" w:cstheme="minorBidi"/>
          <w:color w:val="auto"/>
          <w:sz w:val="28"/>
          <w:szCs w:val="28"/>
          <w:bdr w:val="none" w:sz="0" w:space="0" w:color="auto"/>
          <w:lang w:val="pt-PT" w:eastAsia="en-GB"/>
        </w:rPr>
      </w:pPr>
    </w:p>
    <w:p w14:paraId="690492F0" w14:textId="77777777" w:rsidR="00EB5148" w:rsidRPr="003E30E3" w:rsidRDefault="00C053B1" w:rsidP="007820E0">
      <w:pPr>
        <w:rPr>
          <w:rFonts w:asciiTheme="minorBidi" w:hAnsiTheme="minorBidi" w:cstheme="minorBidi"/>
          <w:lang w:val="pt-PT"/>
        </w:rPr>
      </w:pPr>
      <w:r w:rsidRPr="003E30E3">
        <w:rPr>
          <w:rFonts w:asciiTheme="minorBidi" w:hAnsiTheme="minorBidi" w:cstheme="minorBidi"/>
          <w:szCs w:val="28"/>
          <w:lang w:val="pt-PT"/>
        </w:rPr>
        <w:t>A direção nacional deve receber anualmente um relatório, informando sobre o nível de igualdade de género no que diz respeito ao plano de igualdade de género.</w:t>
      </w:r>
      <w:r w:rsidR="00EB5148" w:rsidRPr="003E30E3">
        <w:rPr>
          <w:rFonts w:asciiTheme="minorBidi" w:hAnsiTheme="minorBidi" w:cstheme="minorBidi"/>
          <w:lang w:val="pt-PT"/>
        </w:rPr>
        <w:br w:type="page"/>
      </w:r>
    </w:p>
    <w:p w14:paraId="6F86037C" w14:textId="77777777" w:rsidR="009D103E" w:rsidRPr="003E30E3" w:rsidRDefault="00C053B1" w:rsidP="0034484A">
      <w:pPr>
        <w:pStyle w:val="Cabealho1"/>
        <w:rPr>
          <w:rFonts w:asciiTheme="minorBidi" w:hAnsiTheme="minorBidi" w:cstheme="minorBidi"/>
          <w:lang w:val="pt-PT"/>
        </w:rPr>
      </w:pPr>
      <w:bookmarkStart w:id="27" w:name="_Toc44331879"/>
      <w:r w:rsidRPr="003E30E3">
        <w:rPr>
          <w:rFonts w:asciiTheme="minorBidi" w:hAnsiTheme="minorBidi" w:cstheme="minorBidi"/>
          <w:lang w:val="pt-PT"/>
        </w:rPr>
        <w:lastRenderedPageBreak/>
        <w:t>Secção 5</w:t>
      </w:r>
      <w:bookmarkEnd w:id="27"/>
    </w:p>
    <w:p w14:paraId="0340A762" w14:textId="77777777" w:rsidR="00CE1F38" w:rsidRPr="003E30E3" w:rsidRDefault="00CE1F38" w:rsidP="00D57C70">
      <w:pPr>
        <w:rPr>
          <w:rFonts w:asciiTheme="minorBidi" w:hAnsiTheme="minorBidi" w:cstheme="minorBidi"/>
          <w:lang w:val="pt-PT"/>
        </w:rPr>
      </w:pPr>
    </w:p>
    <w:p w14:paraId="62620D7A" w14:textId="77777777" w:rsidR="00CE1F38" w:rsidRPr="003E30E3" w:rsidRDefault="0014346A" w:rsidP="0034484A">
      <w:pPr>
        <w:pStyle w:val="Cabealho1"/>
        <w:rPr>
          <w:rFonts w:asciiTheme="minorBidi" w:hAnsiTheme="minorBidi" w:cstheme="minorBidi"/>
          <w:lang w:val="pt-PT"/>
        </w:rPr>
      </w:pPr>
      <w:bookmarkStart w:id="28" w:name="_Toc44331880"/>
      <w:r w:rsidRPr="003E30E3">
        <w:rPr>
          <w:rFonts w:asciiTheme="minorBidi" w:eastAsia="Arial" w:hAnsiTheme="minorBidi" w:cstheme="minorBidi"/>
          <w:noProof/>
          <w:lang w:val="pt-PT" w:eastAsia="pt-PT"/>
        </w:rPr>
        <w:drawing>
          <wp:anchor distT="0" distB="0" distL="114300" distR="114300" simplePos="0" relativeHeight="251656704" behindDoc="0" locked="0" layoutInCell="1" allowOverlap="1" wp14:anchorId="6C85D464" wp14:editId="6531FAD5">
            <wp:simplePos x="0" y="0"/>
            <wp:positionH relativeFrom="column">
              <wp:posOffset>3879850</wp:posOffset>
            </wp:positionH>
            <wp:positionV relativeFrom="paragraph">
              <wp:posOffset>27551</wp:posOffset>
            </wp:positionV>
            <wp:extent cx="1463040" cy="1426210"/>
            <wp:effectExtent l="0" t="0" r="0" b="0"/>
            <wp:wrapSquare wrapText="bothSides"/>
            <wp:docPr id="1073741827" name="officeArt object" descr="SRF logo"/>
            <wp:cNvGraphicFramePr/>
            <a:graphic xmlns:a="http://schemas.openxmlformats.org/drawingml/2006/main">
              <a:graphicData uri="http://schemas.openxmlformats.org/drawingml/2006/picture">
                <pic:pic xmlns:pic="http://schemas.openxmlformats.org/drawingml/2006/picture">
                  <pic:nvPicPr>
                    <pic:cNvPr id="1073741827" name="image2.png" descr="logga-jämnst28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63040" cy="142621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C053B1" w:rsidRPr="003E30E3">
        <w:rPr>
          <w:rFonts w:asciiTheme="minorBidi" w:hAnsiTheme="minorBidi" w:cstheme="minorBidi"/>
          <w:lang w:val="pt-PT"/>
        </w:rPr>
        <w:t>Amostra do Plano de Igualdade de Género</w:t>
      </w:r>
      <w:bookmarkEnd w:id="28"/>
    </w:p>
    <w:p w14:paraId="66ABE7F9" w14:textId="77777777" w:rsidR="009D103E" w:rsidRPr="003E30E3" w:rsidRDefault="009D103E" w:rsidP="00E55DF3">
      <w:pPr>
        <w:pStyle w:val="SemEspaamento"/>
        <w:jc w:val="both"/>
        <w:rPr>
          <w:rFonts w:asciiTheme="minorBidi" w:hAnsiTheme="minorBidi"/>
          <w:b/>
          <w:sz w:val="28"/>
          <w:szCs w:val="28"/>
          <w:lang w:val="pt-PT"/>
        </w:rPr>
      </w:pPr>
    </w:p>
    <w:p w14:paraId="6BEF2674" w14:textId="314B9840" w:rsidR="00CE1F38" w:rsidRPr="003E30E3" w:rsidRDefault="00C053B1" w:rsidP="0014346A">
      <w:pPr>
        <w:pStyle w:val="SemEspaamento"/>
        <w:rPr>
          <w:rFonts w:asciiTheme="minorBidi" w:hAnsiTheme="minorBidi"/>
          <w:b/>
          <w:sz w:val="28"/>
          <w:szCs w:val="28"/>
          <w:lang w:val="pt-PT"/>
        </w:rPr>
      </w:pPr>
      <w:r w:rsidRPr="003E30E3">
        <w:rPr>
          <w:rFonts w:asciiTheme="minorBidi" w:hAnsiTheme="minorBidi"/>
          <w:sz w:val="28"/>
          <w:szCs w:val="28"/>
          <w:lang w:val="pt-PT"/>
        </w:rPr>
        <w:t>Juntos podemos moldar a organização, a sociedade e a nossa própria vida.</w:t>
      </w:r>
      <w:r w:rsidR="00CE1F38" w:rsidRPr="003E30E3">
        <w:rPr>
          <w:rFonts w:asciiTheme="minorBidi" w:hAnsiTheme="minorBidi"/>
          <w:b/>
          <w:sz w:val="28"/>
          <w:szCs w:val="28"/>
          <w:lang w:val="pt-PT"/>
        </w:rPr>
        <w:t>.</w:t>
      </w:r>
      <w:r w:rsidR="003E30E3">
        <w:rPr>
          <w:rFonts w:asciiTheme="minorBidi" w:hAnsiTheme="minorBidi"/>
          <w:b/>
          <w:sz w:val="28"/>
          <w:szCs w:val="28"/>
          <w:lang w:val="pt-PT"/>
        </w:rPr>
        <w:t xml:space="preserve"> </w:t>
      </w:r>
      <w:r w:rsidRPr="003E30E3">
        <w:rPr>
          <w:rFonts w:asciiTheme="minorBidi" w:hAnsiTheme="minorBidi"/>
          <w:sz w:val="28"/>
          <w:szCs w:val="28"/>
          <w:lang w:val="pt-PT"/>
        </w:rPr>
        <w:t>Visão comum da organização SRF sobre a igualdade de género</w:t>
      </w:r>
    </w:p>
    <w:p w14:paraId="50A318AA" w14:textId="77777777" w:rsidR="00CE1F38" w:rsidRPr="003E30E3" w:rsidRDefault="00CE1F38" w:rsidP="00E55DF3">
      <w:pPr>
        <w:pStyle w:val="SemEspaamento"/>
        <w:jc w:val="both"/>
        <w:rPr>
          <w:rFonts w:asciiTheme="minorBidi" w:hAnsiTheme="minorBidi"/>
          <w:b/>
          <w:sz w:val="28"/>
          <w:szCs w:val="28"/>
          <w:lang w:val="pt-PT"/>
        </w:rPr>
      </w:pPr>
    </w:p>
    <w:p w14:paraId="1BF61A96" w14:textId="77777777" w:rsidR="009D103E" w:rsidRPr="003E30E3" w:rsidRDefault="00C053B1" w:rsidP="00E55DF3">
      <w:pPr>
        <w:pStyle w:val="SemEspaamento"/>
        <w:jc w:val="both"/>
        <w:rPr>
          <w:rFonts w:asciiTheme="minorBidi" w:hAnsiTheme="minorBidi"/>
          <w:b/>
          <w:sz w:val="28"/>
          <w:szCs w:val="28"/>
          <w:lang w:val="pt-PT"/>
        </w:rPr>
      </w:pPr>
      <w:r w:rsidRPr="003E30E3">
        <w:rPr>
          <w:rFonts w:asciiTheme="minorBidi" w:hAnsiTheme="minorBidi"/>
          <w:sz w:val="28"/>
          <w:szCs w:val="28"/>
          <w:lang w:val="pt-PT"/>
        </w:rPr>
        <w:t>Aprovado pelo Congresso em 2006</w:t>
      </w:r>
    </w:p>
    <w:p w14:paraId="4B66A463" w14:textId="77777777" w:rsidR="00CE1F38" w:rsidRPr="003E30E3" w:rsidRDefault="00CE1F38" w:rsidP="00E55DF3">
      <w:pPr>
        <w:pStyle w:val="SemEspaamento"/>
        <w:jc w:val="both"/>
        <w:rPr>
          <w:rFonts w:asciiTheme="minorBidi" w:hAnsiTheme="minorBidi"/>
          <w:sz w:val="24"/>
          <w:szCs w:val="24"/>
          <w:lang w:val="pt-PT"/>
        </w:rPr>
      </w:pPr>
    </w:p>
    <w:p w14:paraId="3BBD5723" w14:textId="77777777" w:rsidR="009D103E" w:rsidRPr="003E30E3" w:rsidRDefault="00B009E5" w:rsidP="007F4C26">
      <w:pPr>
        <w:pStyle w:val="Cabealho2"/>
        <w:rPr>
          <w:rFonts w:asciiTheme="minorBidi" w:hAnsiTheme="minorBidi" w:cstheme="minorBidi"/>
          <w:lang w:val="pt-PT"/>
        </w:rPr>
      </w:pPr>
      <w:bookmarkStart w:id="29" w:name="_Toc44331881"/>
      <w:r w:rsidRPr="003E30E3">
        <w:rPr>
          <w:rFonts w:asciiTheme="minorBidi" w:hAnsiTheme="minorBidi" w:cstheme="minorBidi"/>
          <w:szCs w:val="28"/>
          <w:lang w:val="pt-PT"/>
        </w:rPr>
        <w:t>Igualdade</w:t>
      </w:r>
      <w:bookmarkEnd w:id="29"/>
    </w:p>
    <w:p w14:paraId="69C4A624" w14:textId="77777777" w:rsidR="009D103E" w:rsidRPr="003E30E3" w:rsidRDefault="009D103E" w:rsidP="00E55DF3">
      <w:pPr>
        <w:pStyle w:val="SemEspaamento"/>
        <w:jc w:val="both"/>
        <w:rPr>
          <w:rFonts w:asciiTheme="minorBidi" w:hAnsiTheme="minorBidi"/>
          <w:sz w:val="24"/>
          <w:szCs w:val="24"/>
          <w:lang w:val="pt-PT"/>
        </w:rPr>
      </w:pPr>
    </w:p>
    <w:p w14:paraId="38269768" w14:textId="77777777" w:rsidR="00852C2B" w:rsidRPr="003E30E3" w:rsidRDefault="00852C2B" w:rsidP="00852C2B">
      <w:pPr>
        <w:pBdr>
          <w:top w:val="nil"/>
          <w:left w:val="nil"/>
          <w:bottom w:val="nil"/>
          <w:right w:val="nil"/>
          <w:between w:val="nil"/>
          <w:bar w:val="nil"/>
        </w:pBdr>
        <w:jc w:val="left"/>
        <w:rPr>
          <w:rFonts w:asciiTheme="minorBidi" w:hAnsiTheme="minorBidi" w:cstheme="minorBidi"/>
          <w:szCs w:val="28"/>
          <w:lang w:val="pt-PT"/>
        </w:rPr>
      </w:pPr>
      <w:r w:rsidRPr="003E30E3">
        <w:rPr>
          <w:rFonts w:asciiTheme="minorBidi" w:hAnsiTheme="minorBidi" w:cstheme="minorBidi"/>
          <w:szCs w:val="28"/>
          <w:lang w:val="pt-PT"/>
        </w:rPr>
        <w:t>Mulheres e homens, raparigas e rapazes devem ter o mesmo poder para moldar a organização, a sociedade e as suas próprias vidas.</w:t>
      </w:r>
      <w:r w:rsidRPr="003E30E3">
        <w:rPr>
          <w:rFonts w:asciiTheme="minorBidi" w:hAnsiTheme="minorBidi" w:cstheme="minorBidi"/>
          <w:szCs w:val="28"/>
          <w:lang w:val="pt-PT"/>
        </w:rPr>
        <w:br/>
      </w:r>
      <w:r w:rsidRPr="003E30E3">
        <w:rPr>
          <w:rFonts w:asciiTheme="minorBidi" w:hAnsiTheme="minorBidi" w:cstheme="minorBidi"/>
          <w:szCs w:val="28"/>
          <w:lang w:val="pt-PT"/>
        </w:rPr>
        <w:br/>
        <w:t>A igualdade de género faz parte do conceito de igualdade no que diz respeito à relação entre mulheres e homens. A igualdade é alcançada através da distribuição do poder e dos recursos.</w:t>
      </w:r>
    </w:p>
    <w:p w14:paraId="3B8B52F0" w14:textId="77777777" w:rsidR="00852C2B" w:rsidRPr="003E30E3" w:rsidRDefault="00852C2B" w:rsidP="00852C2B">
      <w:pPr>
        <w:pBdr>
          <w:top w:val="nil"/>
          <w:left w:val="nil"/>
          <w:bottom w:val="nil"/>
          <w:right w:val="nil"/>
          <w:between w:val="nil"/>
          <w:bar w:val="nil"/>
        </w:pBdr>
        <w:jc w:val="left"/>
        <w:rPr>
          <w:rFonts w:asciiTheme="minorBidi" w:eastAsia="Arial" w:hAnsiTheme="minorBidi" w:cstheme="minorBidi"/>
          <w:szCs w:val="28"/>
          <w:lang w:val="pt-PT"/>
        </w:rPr>
      </w:pPr>
    </w:p>
    <w:p w14:paraId="6AF99913" w14:textId="77777777" w:rsidR="00852C2B" w:rsidRPr="003E30E3" w:rsidRDefault="00852C2B" w:rsidP="00852C2B">
      <w:pPr>
        <w:pStyle w:val="Body"/>
        <w:spacing w:after="0" w:line="240" w:lineRule="auto"/>
        <w:rPr>
          <w:rFonts w:asciiTheme="minorBidi" w:eastAsia="Arial" w:hAnsiTheme="minorBidi" w:cstheme="minorBidi"/>
          <w:sz w:val="28"/>
          <w:szCs w:val="28"/>
          <w:lang w:val="pt-PT"/>
        </w:rPr>
      </w:pPr>
      <w:r w:rsidRPr="003E30E3">
        <w:rPr>
          <w:rFonts w:asciiTheme="minorBidi" w:hAnsiTheme="minorBidi" w:cstheme="minorBidi"/>
          <w:sz w:val="28"/>
          <w:szCs w:val="28"/>
          <w:lang w:val="pt-PT"/>
        </w:rPr>
        <w:t xml:space="preserve">Existe igualdade de género quando mulheres e homens, raparigas e rapazes, com base nas suas condições prévias e necessidades individuais, têm os mesmos direitos, obrigações e oportunidades em todas as áreas da vida. </w:t>
      </w:r>
    </w:p>
    <w:p w14:paraId="04727095" w14:textId="3247CC43" w:rsidR="00852C2B" w:rsidRPr="003E30E3" w:rsidRDefault="00852C2B" w:rsidP="00852C2B">
      <w:pPr>
        <w:pStyle w:val="Body"/>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 xml:space="preserve">Os conhecimentos, a experiência e os valores, tanto das mulheres’ como dos homens’, devem ser salvaguardados e utilizados. </w:t>
      </w:r>
      <w:r w:rsidRPr="003E30E3">
        <w:rPr>
          <w:rFonts w:asciiTheme="minorBidi" w:hAnsiTheme="minorBidi" w:cstheme="minorBidi"/>
          <w:sz w:val="28"/>
          <w:szCs w:val="28"/>
          <w:lang w:val="pt-PT"/>
        </w:rPr>
        <w:br/>
      </w:r>
      <w:r w:rsidRPr="003E30E3">
        <w:rPr>
          <w:rFonts w:asciiTheme="minorBidi" w:hAnsiTheme="minorBidi" w:cstheme="minorBidi"/>
          <w:sz w:val="28"/>
          <w:szCs w:val="28"/>
          <w:lang w:val="pt-PT"/>
        </w:rPr>
        <w:br/>
        <w:t>A SRF luta pela igualdade entre mulheres e homens. Através da nossa visão partilhada sobre a igualdade, certificamo-nos de que a perspetiva de género não se perde no nosso trabalho.</w:t>
      </w:r>
      <w:r w:rsidRPr="003E30E3">
        <w:rPr>
          <w:rFonts w:asciiTheme="minorBidi" w:hAnsiTheme="minorBidi" w:cstheme="minorBidi"/>
          <w:sz w:val="28"/>
          <w:szCs w:val="28"/>
          <w:lang w:val="pt-PT"/>
        </w:rPr>
        <w:br/>
      </w:r>
      <w:r w:rsidRPr="003E30E3">
        <w:rPr>
          <w:rFonts w:asciiTheme="minorBidi" w:hAnsiTheme="minorBidi" w:cstheme="minorBidi"/>
          <w:sz w:val="28"/>
          <w:szCs w:val="28"/>
          <w:lang w:val="pt-PT"/>
        </w:rPr>
        <w:br/>
        <w:t xml:space="preserve">Uma tarefa importante, tanto para homens como para mulheres, é continuar as mudanças iniciadas em resultado dos nossos planos de igualdade anteriores. O documento </w:t>
      </w:r>
      <w:r w:rsidRPr="003E30E3">
        <w:rPr>
          <w:rFonts w:asciiTheme="minorBidi" w:hAnsiTheme="minorBidi" w:cstheme="minorBidi"/>
          <w:b/>
          <w:i/>
          <w:sz w:val="28"/>
          <w:szCs w:val="28"/>
          <w:lang w:val="pt-PT"/>
        </w:rPr>
        <w:t>The Next Step Together</w:t>
      </w:r>
      <w:r w:rsidRPr="003E30E3">
        <w:rPr>
          <w:rFonts w:asciiTheme="minorBidi" w:hAnsiTheme="minorBidi" w:cstheme="minorBidi"/>
          <w:sz w:val="28"/>
          <w:szCs w:val="28"/>
          <w:lang w:val="pt-PT"/>
        </w:rPr>
        <w:t xml:space="preserve"> ("Próximo passo juntos", em português) adotado em 1996, bem como o documento </w:t>
      </w:r>
      <w:r w:rsidRPr="003E30E3">
        <w:rPr>
          <w:rFonts w:asciiTheme="minorBidi" w:hAnsiTheme="minorBidi" w:cstheme="minorBidi"/>
          <w:b/>
          <w:i/>
          <w:sz w:val="28"/>
          <w:szCs w:val="28"/>
          <w:lang w:val="pt-PT"/>
        </w:rPr>
        <w:t>Different but all equal</w:t>
      </w:r>
      <w:r w:rsidRPr="003E30E3">
        <w:rPr>
          <w:rFonts w:asciiTheme="minorBidi" w:hAnsiTheme="minorBidi" w:cstheme="minorBidi"/>
          <w:i/>
          <w:sz w:val="28"/>
          <w:szCs w:val="28"/>
          <w:lang w:val="pt-PT"/>
        </w:rPr>
        <w:t xml:space="preserve"> </w:t>
      </w:r>
      <w:r w:rsidRPr="003E30E3">
        <w:rPr>
          <w:rFonts w:asciiTheme="minorBidi" w:hAnsiTheme="minorBidi" w:cstheme="minorBidi"/>
          <w:sz w:val="28"/>
          <w:szCs w:val="28"/>
          <w:lang w:val="pt-PT"/>
        </w:rPr>
        <w:t>("Diferentes mas todos iguais"</w:t>
      </w:r>
      <w:r w:rsidRPr="003E30E3">
        <w:rPr>
          <w:rFonts w:asciiTheme="minorBidi" w:hAnsiTheme="minorBidi" w:cstheme="minorBidi"/>
          <w:i/>
          <w:sz w:val="28"/>
          <w:szCs w:val="28"/>
          <w:lang w:val="pt-PT"/>
        </w:rPr>
        <w:t xml:space="preserve">, </w:t>
      </w:r>
      <w:r w:rsidRPr="003E30E3">
        <w:rPr>
          <w:rFonts w:asciiTheme="minorBidi" w:hAnsiTheme="minorBidi" w:cstheme="minorBidi"/>
          <w:sz w:val="28"/>
          <w:szCs w:val="28"/>
          <w:lang w:val="pt-PT"/>
        </w:rPr>
        <w:t>em português) de 2000.</w:t>
      </w:r>
      <w:r w:rsidRPr="003E30E3">
        <w:rPr>
          <w:rFonts w:asciiTheme="minorBidi" w:hAnsiTheme="minorBidi" w:cstheme="minorBidi"/>
          <w:sz w:val="28"/>
          <w:szCs w:val="28"/>
          <w:lang w:val="pt-PT"/>
        </w:rPr>
        <w:br/>
      </w:r>
      <w:r w:rsidRPr="003E30E3">
        <w:rPr>
          <w:rFonts w:asciiTheme="minorBidi" w:hAnsiTheme="minorBidi" w:cstheme="minorBidi"/>
          <w:sz w:val="28"/>
          <w:szCs w:val="28"/>
          <w:lang w:val="pt-PT"/>
        </w:rPr>
        <w:br/>
        <w:t>A nossa visão comum para a igualdade de género inclui todos os níveis dentro da nossa organização.</w:t>
      </w:r>
      <w:r w:rsidR="003E30E3">
        <w:rPr>
          <w:rFonts w:asciiTheme="minorBidi" w:hAnsiTheme="minorBidi" w:cstheme="minorBidi"/>
          <w:sz w:val="28"/>
          <w:szCs w:val="28"/>
          <w:lang w:val="pt-PT"/>
        </w:rPr>
        <w:t xml:space="preserve"> </w:t>
      </w:r>
      <w:r w:rsidRPr="003E30E3">
        <w:rPr>
          <w:rFonts w:asciiTheme="minorBidi" w:hAnsiTheme="minorBidi" w:cstheme="minorBidi"/>
          <w:sz w:val="28"/>
          <w:szCs w:val="28"/>
          <w:lang w:val="pt-PT"/>
        </w:rPr>
        <w:t xml:space="preserve">A direção, as direções distritais </w:t>
      </w:r>
      <w:r w:rsidRPr="003E30E3">
        <w:rPr>
          <w:rFonts w:asciiTheme="minorBidi" w:hAnsiTheme="minorBidi" w:cstheme="minorBidi"/>
          <w:sz w:val="28"/>
          <w:szCs w:val="28"/>
          <w:lang w:val="pt-PT"/>
        </w:rPr>
        <w:lastRenderedPageBreak/>
        <w:t>e locais da associação são responsáveis por assegurar que a igualdade de género é incluída como forma de funcionamento da SRF.</w:t>
      </w:r>
    </w:p>
    <w:p w14:paraId="3555AF37" w14:textId="77777777" w:rsidR="00E739A4" w:rsidRPr="003E30E3" w:rsidRDefault="00E739A4" w:rsidP="00852C2B">
      <w:pPr>
        <w:pStyle w:val="Body"/>
        <w:spacing w:after="0" w:line="240" w:lineRule="auto"/>
        <w:rPr>
          <w:rFonts w:asciiTheme="minorBidi" w:hAnsiTheme="minorBidi" w:cstheme="minorBidi"/>
          <w:sz w:val="28"/>
          <w:szCs w:val="28"/>
          <w:lang w:val="pt-PT"/>
        </w:rPr>
      </w:pPr>
    </w:p>
    <w:p w14:paraId="332F9577" w14:textId="77777777" w:rsidR="009D103E" w:rsidRPr="003E30E3" w:rsidRDefault="00852C2B" w:rsidP="00E739A4">
      <w:pPr>
        <w:pStyle w:val="Body"/>
        <w:spacing w:after="0" w:line="240" w:lineRule="auto"/>
        <w:rPr>
          <w:rFonts w:asciiTheme="minorBidi" w:hAnsiTheme="minorBidi" w:cstheme="minorBidi"/>
          <w:lang w:val="pt-PT"/>
        </w:rPr>
      </w:pPr>
      <w:r w:rsidRPr="003E30E3">
        <w:rPr>
          <w:rFonts w:asciiTheme="minorBidi" w:hAnsiTheme="minorBidi" w:cstheme="minorBidi"/>
          <w:sz w:val="28"/>
          <w:szCs w:val="28"/>
          <w:lang w:val="pt-PT"/>
        </w:rPr>
        <w:t>O Congresso da Associação Nacional, os Representantes Distritais e as reuniões anuais das delegações locais são, todos eles, responsáveis pelo acompanhamento da igualdade de género.</w:t>
      </w:r>
    </w:p>
    <w:p w14:paraId="4385D0D2" w14:textId="77777777" w:rsidR="009D103E" w:rsidRPr="003E30E3" w:rsidRDefault="009D103E" w:rsidP="00E55DF3">
      <w:pPr>
        <w:pStyle w:val="SemEspaamento"/>
        <w:jc w:val="both"/>
        <w:rPr>
          <w:rFonts w:asciiTheme="minorBidi" w:hAnsiTheme="minorBidi"/>
          <w:sz w:val="24"/>
          <w:szCs w:val="24"/>
          <w:lang w:val="pt-PT"/>
        </w:rPr>
      </w:pPr>
    </w:p>
    <w:p w14:paraId="7FA8D2EA" w14:textId="77777777" w:rsidR="009D103E" w:rsidRPr="003E30E3" w:rsidRDefault="00E8048A" w:rsidP="007F4C26">
      <w:pPr>
        <w:pStyle w:val="Cabealho2"/>
        <w:rPr>
          <w:rFonts w:asciiTheme="minorBidi" w:hAnsiTheme="minorBidi" w:cstheme="minorBidi"/>
          <w:lang w:val="pt-PT"/>
        </w:rPr>
      </w:pPr>
      <w:bookmarkStart w:id="30" w:name="_Toc44331882"/>
      <w:r w:rsidRPr="003E30E3">
        <w:rPr>
          <w:rFonts w:asciiTheme="minorBidi" w:hAnsiTheme="minorBidi" w:cstheme="minorBidi"/>
          <w:szCs w:val="28"/>
          <w:lang w:val="pt-PT"/>
        </w:rPr>
        <w:t>A Organização</w:t>
      </w:r>
      <w:bookmarkEnd w:id="30"/>
    </w:p>
    <w:p w14:paraId="0AB057EB" w14:textId="77777777" w:rsidR="009D103E" w:rsidRPr="003E30E3" w:rsidRDefault="009D103E" w:rsidP="00E55DF3">
      <w:pPr>
        <w:pStyle w:val="SemEspaamento"/>
        <w:jc w:val="both"/>
        <w:rPr>
          <w:rFonts w:asciiTheme="minorBidi" w:hAnsiTheme="minorBidi"/>
          <w:sz w:val="24"/>
          <w:szCs w:val="24"/>
          <w:lang w:val="pt-PT"/>
        </w:rPr>
      </w:pPr>
    </w:p>
    <w:p w14:paraId="2A297E0E" w14:textId="77777777" w:rsidR="00496BDF" w:rsidRPr="003E30E3" w:rsidRDefault="00E8048A" w:rsidP="00E8048A">
      <w:pPr>
        <w:jc w:val="left"/>
        <w:rPr>
          <w:rFonts w:asciiTheme="minorBidi" w:hAnsiTheme="minorBidi" w:cstheme="minorBidi"/>
          <w:lang w:val="pt-PT"/>
        </w:rPr>
      </w:pPr>
      <w:r w:rsidRPr="003E30E3">
        <w:rPr>
          <w:rFonts w:asciiTheme="minorBidi" w:hAnsiTheme="minorBidi" w:cstheme="minorBidi"/>
          <w:szCs w:val="28"/>
          <w:lang w:val="pt-PT"/>
        </w:rPr>
        <w:t>A SRF é uma organização caracterizada pela abertura e democracia, na qual todos os membros podem fazer ouvir a sua voz e as opiniões de todos são bem-vindas. Isto significa que teremos uma distribuição uniforme de poder e influência.</w:t>
      </w:r>
      <w:r w:rsidRPr="003E30E3">
        <w:rPr>
          <w:rFonts w:asciiTheme="minorBidi" w:hAnsiTheme="minorBidi" w:cstheme="minorBidi"/>
          <w:szCs w:val="28"/>
          <w:lang w:val="pt-PT"/>
        </w:rPr>
        <w:br/>
      </w:r>
      <w:r w:rsidRPr="003E30E3">
        <w:rPr>
          <w:rFonts w:asciiTheme="minorBidi" w:hAnsiTheme="minorBidi" w:cstheme="minorBidi"/>
          <w:szCs w:val="28"/>
          <w:lang w:val="pt-PT"/>
        </w:rPr>
        <w:br/>
        <w:t>Devem ser tomadas medidas para promover a igualdade de género no trabalho da SRF.</w:t>
      </w:r>
      <w:r w:rsidRPr="003E30E3">
        <w:rPr>
          <w:rFonts w:asciiTheme="minorBidi" w:hAnsiTheme="minorBidi" w:cstheme="minorBidi"/>
          <w:szCs w:val="28"/>
          <w:lang w:val="pt-PT"/>
        </w:rPr>
        <w:br/>
      </w:r>
      <w:r w:rsidRPr="003E30E3">
        <w:rPr>
          <w:rFonts w:asciiTheme="minorBidi" w:hAnsiTheme="minorBidi" w:cstheme="minorBidi"/>
          <w:szCs w:val="28"/>
          <w:lang w:val="pt-PT"/>
        </w:rPr>
        <w:br/>
        <w:t>Mulheres e homens devem ter direitos e oportunidades iguais para serem membros ativos e para moldarem as condições e os processos de tomada de decisão.</w:t>
      </w:r>
      <w:r w:rsidRPr="003E30E3">
        <w:rPr>
          <w:rFonts w:asciiTheme="minorBidi" w:hAnsiTheme="minorBidi" w:cstheme="minorBidi"/>
          <w:szCs w:val="28"/>
          <w:lang w:val="pt-PT"/>
        </w:rPr>
        <w:br/>
      </w:r>
      <w:r w:rsidRPr="003E30E3">
        <w:rPr>
          <w:rFonts w:asciiTheme="minorBidi" w:hAnsiTheme="minorBidi" w:cstheme="minorBidi"/>
          <w:szCs w:val="28"/>
          <w:lang w:val="pt-PT"/>
        </w:rPr>
        <w:br/>
        <w:t>Devemos trabalhar em conjunto para um equilíbrio de género nos nossos órgãos de tomada de decisão.</w:t>
      </w:r>
      <w:r w:rsidRPr="003E30E3">
        <w:rPr>
          <w:rFonts w:asciiTheme="minorBidi" w:hAnsiTheme="minorBidi" w:cstheme="minorBidi"/>
          <w:szCs w:val="28"/>
          <w:lang w:val="pt-PT"/>
        </w:rPr>
        <w:br/>
      </w:r>
      <w:r w:rsidRPr="003E30E3">
        <w:rPr>
          <w:rFonts w:asciiTheme="minorBidi" w:hAnsiTheme="minorBidi" w:cstheme="minorBidi"/>
          <w:szCs w:val="28"/>
          <w:lang w:val="pt-PT"/>
        </w:rPr>
        <w:br/>
        <w:t>Vamos desenvolver os nossos formatos de reunião de modo a que mais pessoas se sintam envolvidas.</w:t>
      </w:r>
      <w:r w:rsidRPr="003E30E3">
        <w:rPr>
          <w:rFonts w:asciiTheme="minorBidi" w:hAnsiTheme="minorBidi" w:cstheme="minorBidi"/>
          <w:szCs w:val="28"/>
          <w:lang w:val="pt-PT"/>
        </w:rPr>
        <w:br/>
      </w:r>
      <w:r w:rsidRPr="003E30E3">
        <w:rPr>
          <w:rFonts w:asciiTheme="minorBidi" w:hAnsiTheme="minorBidi" w:cstheme="minorBidi"/>
          <w:szCs w:val="28"/>
          <w:lang w:val="pt-PT"/>
        </w:rPr>
        <w:br/>
        <w:t>Podemos alcançar a igualdade através da educação de várias formas, dentro e fora da SRF.</w:t>
      </w:r>
      <w:r w:rsidRPr="003E30E3">
        <w:rPr>
          <w:rFonts w:asciiTheme="minorBidi" w:hAnsiTheme="minorBidi" w:cstheme="minorBidi"/>
          <w:szCs w:val="28"/>
          <w:lang w:val="pt-PT"/>
        </w:rPr>
        <w:br/>
      </w:r>
      <w:r w:rsidRPr="003E30E3">
        <w:rPr>
          <w:rFonts w:asciiTheme="minorBidi" w:hAnsiTheme="minorBidi" w:cstheme="minorBidi"/>
          <w:szCs w:val="28"/>
          <w:lang w:val="pt-PT"/>
        </w:rPr>
        <w:br/>
        <w:t>Devemos prestar atenção à igualdade de género e aos aspetos de género nas nossas atividades de informação, incluindo através de informação direcionada.</w:t>
      </w:r>
      <w:r w:rsidRPr="003E30E3">
        <w:rPr>
          <w:rFonts w:asciiTheme="minorBidi" w:hAnsiTheme="minorBidi" w:cstheme="minorBidi"/>
          <w:szCs w:val="28"/>
          <w:lang w:val="pt-PT"/>
        </w:rPr>
        <w:br/>
      </w:r>
      <w:r w:rsidRPr="003E30E3">
        <w:rPr>
          <w:rFonts w:asciiTheme="minorBidi" w:hAnsiTheme="minorBidi" w:cstheme="minorBidi"/>
          <w:szCs w:val="28"/>
          <w:lang w:val="pt-PT"/>
        </w:rPr>
        <w:br/>
        <w:t>Continuaremos a trabalhar para aumentar a participação e o envolvimento das mulheres na SRF a todos os níveis.</w:t>
      </w:r>
      <w:r w:rsidRPr="003E30E3">
        <w:rPr>
          <w:rFonts w:asciiTheme="minorBidi" w:hAnsiTheme="minorBidi" w:cstheme="minorBidi"/>
          <w:szCs w:val="28"/>
          <w:lang w:val="pt-PT"/>
        </w:rPr>
        <w:br/>
      </w:r>
      <w:r w:rsidRPr="003E30E3">
        <w:rPr>
          <w:rFonts w:asciiTheme="minorBidi" w:hAnsiTheme="minorBidi" w:cstheme="minorBidi"/>
          <w:szCs w:val="28"/>
          <w:lang w:val="pt-PT"/>
        </w:rPr>
        <w:br/>
        <w:t>Vamos continuar a desenvolver a rede de mulheres Lina.</w:t>
      </w:r>
      <w:r w:rsidRPr="003E30E3">
        <w:rPr>
          <w:rFonts w:asciiTheme="minorBidi" w:hAnsiTheme="minorBidi" w:cstheme="minorBidi"/>
          <w:szCs w:val="28"/>
          <w:lang w:val="pt-PT"/>
        </w:rPr>
        <w:br/>
      </w:r>
      <w:r w:rsidRPr="003E30E3">
        <w:rPr>
          <w:rFonts w:asciiTheme="minorBidi" w:hAnsiTheme="minorBidi" w:cstheme="minorBidi"/>
          <w:szCs w:val="28"/>
          <w:lang w:val="pt-PT"/>
        </w:rPr>
        <w:br/>
        <w:t>Daremos também aos homens da SRF a oportunidade de discutir o papel do homem com deficiência visual.</w:t>
      </w:r>
      <w:r w:rsidRPr="003E30E3">
        <w:rPr>
          <w:rFonts w:asciiTheme="minorBidi" w:hAnsiTheme="minorBidi" w:cstheme="minorBidi"/>
          <w:szCs w:val="28"/>
          <w:lang w:val="pt-PT"/>
        </w:rPr>
        <w:br/>
      </w:r>
      <w:r w:rsidRPr="003E30E3">
        <w:rPr>
          <w:rFonts w:asciiTheme="minorBidi" w:hAnsiTheme="minorBidi" w:cstheme="minorBidi"/>
          <w:szCs w:val="28"/>
          <w:lang w:val="pt-PT"/>
        </w:rPr>
        <w:lastRenderedPageBreak/>
        <w:br/>
        <w:t>Vamos também enfatizar a igualdade de género e a importância de capacitar as mulheres em todos os nossos projetos de cooperação internacional</w:t>
      </w:r>
      <w:r w:rsidR="00496BDF" w:rsidRPr="003E30E3">
        <w:rPr>
          <w:rFonts w:asciiTheme="minorBidi" w:hAnsiTheme="minorBidi" w:cstheme="minorBidi"/>
          <w:lang w:val="pt-PT"/>
        </w:rPr>
        <w:t>.</w:t>
      </w:r>
    </w:p>
    <w:p w14:paraId="14D5B4F5" w14:textId="77777777" w:rsidR="009D103E" w:rsidRPr="003E30E3" w:rsidRDefault="009D103E" w:rsidP="00E55DF3">
      <w:pPr>
        <w:pStyle w:val="SemEspaamento"/>
        <w:jc w:val="both"/>
        <w:rPr>
          <w:rFonts w:asciiTheme="minorBidi" w:hAnsiTheme="minorBidi"/>
          <w:sz w:val="24"/>
          <w:szCs w:val="24"/>
          <w:lang w:val="pt-PT"/>
        </w:rPr>
      </w:pPr>
    </w:p>
    <w:p w14:paraId="658BD49F" w14:textId="77777777" w:rsidR="009D103E" w:rsidRPr="003E30E3" w:rsidRDefault="00E8048A" w:rsidP="007F4C26">
      <w:pPr>
        <w:pStyle w:val="Cabealho2"/>
        <w:rPr>
          <w:rFonts w:asciiTheme="minorBidi" w:hAnsiTheme="minorBidi" w:cstheme="minorBidi"/>
          <w:lang w:val="pt-PT"/>
        </w:rPr>
      </w:pPr>
      <w:bookmarkStart w:id="31" w:name="_Toc44331883"/>
      <w:r w:rsidRPr="003E30E3">
        <w:rPr>
          <w:rFonts w:asciiTheme="minorBidi" w:hAnsiTheme="minorBidi" w:cstheme="minorBidi"/>
          <w:szCs w:val="28"/>
          <w:lang w:val="pt-PT"/>
        </w:rPr>
        <w:t>Sociedade</w:t>
      </w:r>
      <w:bookmarkEnd w:id="31"/>
    </w:p>
    <w:p w14:paraId="4068CBC0" w14:textId="77777777" w:rsidR="009D103E" w:rsidRPr="003E30E3" w:rsidRDefault="009D103E" w:rsidP="00E55DF3">
      <w:pPr>
        <w:pStyle w:val="SemEspaamento"/>
        <w:jc w:val="both"/>
        <w:rPr>
          <w:rFonts w:asciiTheme="minorBidi" w:hAnsiTheme="minorBidi"/>
          <w:sz w:val="24"/>
          <w:szCs w:val="24"/>
          <w:lang w:val="pt-PT"/>
        </w:rPr>
      </w:pPr>
    </w:p>
    <w:p w14:paraId="0F5D657C" w14:textId="77777777" w:rsidR="00E8048A" w:rsidRPr="003E30E3" w:rsidRDefault="00E8048A" w:rsidP="00E8048A">
      <w:pPr>
        <w:jc w:val="left"/>
        <w:rPr>
          <w:rFonts w:asciiTheme="minorBidi" w:hAnsiTheme="minorBidi" w:cstheme="minorBidi"/>
          <w:lang w:val="pt-PT"/>
        </w:rPr>
      </w:pPr>
      <w:r w:rsidRPr="003E30E3">
        <w:rPr>
          <w:rFonts w:asciiTheme="minorBidi" w:hAnsiTheme="minorBidi" w:cstheme="minorBidi"/>
          <w:lang w:val="pt-PT"/>
        </w:rPr>
        <w:t>Com base na ideia da igualdade humana, nós, SRF, estamos unidos na afirmação do direito das pessoas com deficiência visual a participar em pé de igualdade em todas as áreas da vida.</w:t>
      </w:r>
    </w:p>
    <w:p w14:paraId="0D0B0CA2" w14:textId="77777777" w:rsidR="00E8048A" w:rsidRPr="003E30E3" w:rsidRDefault="00E8048A" w:rsidP="00E8048A">
      <w:pPr>
        <w:jc w:val="left"/>
        <w:rPr>
          <w:rFonts w:asciiTheme="minorBidi" w:hAnsiTheme="minorBidi" w:cstheme="minorBidi"/>
          <w:lang w:val="pt-PT"/>
        </w:rPr>
      </w:pPr>
    </w:p>
    <w:p w14:paraId="7BF05A5F" w14:textId="7475D224" w:rsidR="00E8048A" w:rsidRPr="003E30E3" w:rsidRDefault="00E8048A" w:rsidP="00E8048A">
      <w:pPr>
        <w:jc w:val="left"/>
        <w:rPr>
          <w:rFonts w:asciiTheme="minorBidi" w:hAnsiTheme="minorBidi" w:cstheme="minorBidi"/>
          <w:lang w:val="pt-PT"/>
        </w:rPr>
      </w:pPr>
      <w:r w:rsidRPr="003E30E3">
        <w:rPr>
          <w:rFonts w:asciiTheme="minorBidi" w:hAnsiTheme="minorBidi" w:cstheme="minorBidi"/>
          <w:lang w:val="pt-PT"/>
        </w:rPr>
        <w:t>Na nossa organização, construímos uma reputação de hábeis defensores. Temos as ferramentas para trabalhar contra a discriminação das pessoas com deficiência visual. Vamos desenvolver estas ferramentas e também utilizá-las no nosso trabalho em prol da igualdade e contra a discriminação com base no género.</w:t>
      </w:r>
    </w:p>
    <w:p w14:paraId="4EC7DF34" w14:textId="77777777" w:rsidR="00E8048A" w:rsidRPr="003E30E3" w:rsidRDefault="00E8048A" w:rsidP="00E8048A">
      <w:pPr>
        <w:jc w:val="left"/>
        <w:rPr>
          <w:rFonts w:asciiTheme="minorBidi" w:hAnsiTheme="minorBidi" w:cstheme="minorBidi"/>
          <w:lang w:val="pt-PT"/>
        </w:rPr>
      </w:pPr>
    </w:p>
    <w:p w14:paraId="64CAAEEC" w14:textId="77777777" w:rsidR="00E8048A" w:rsidRPr="003E30E3" w:rsidRDefault="00E8048A" w:rsidP="00E8048A">
      <w:pPr>
        <w:jc w:val="left"/>
        <w:rPr>
          <w:rFonts w:asciiTheme="minorBidi" w:hAnsiTheme="minorBidi" w:cstheme="minorBidi"/>
          <w:lang w:val="pt-PT"/>
        </w:rPr>
      </w:pPr>
      <w:r w:rsidRPr="003E30E3">
        <w:rPr>
          <w:rFonts w:asciiTheme="minorBidi" w:hAnsiTheme="minorBidi" w:cstheme="minorBidi"/>
          <w:lang w:val="pt-PT"/>
        </w:rPr>
        <w:t>A SRF luta pela igualdade entre mulheres e homens. Devemos, portanto, tornar visíveis as discrepâncias de género que existem atualmente e que precisam de ser eliminadas. Tanto homens como mulheres devem participar ativamente neste trabalho.</w:t>
      </w:r>
    </w:p>
    <w:p w14:paraId="4EA57631" w14:textId="77777777" w:rsidR="00E8048A" w:rsidRPr="003E30E3" w:rsidRDefault="00E8048A" w:rsidP="00E8048A">
      <w:pPr>
        <w:jc w:val="left"/>
        <w:rPr>
          <w:rFonts w:asciiTheme="minorBidi" w:hAnsiTheme="minorBidi" w:cstheme="minorBidi"/>
          <w:lang w:val="pt-PT"/>
        </w:rPr>
      </w:pPr>
    </w:p>
    <w:p w14:paraId="3CB40334" w14:textId="77777777" w:rsidR="00E8048A" w:rsidRPr="003E30E3" w:rsidRDefault="00E8048A" w:rsidP="00E8048A">
      <w:pPr>
        <w:jc w:val="left"/>
        <w:rPr>
          <w:rFonts w:asciiTheme="minorBidi" w:hAnsiTheme="minorBidi" w:cstheme="minorBidi"/>
          <w:lang w:val="pt-PT"/>
        </w:rPr>
      </w:pPr>
      <w:r w:rsidRPr="003E30E3">
        <w:rPr>
          <w:rFonts w:asciiTheme="minorBidi" w:hAnsiTheme="minorBidi" w:cstheme="minorBidi"/>
          <w:lang w:val="pt-PT"/>
        </w:rPr>
        <w:t>Uma tarefa importante no nosso trabalho de sensibilização é destacar as diferenças nas necessidades e condições de vida das mulheres e dos homens.</w:t>
      </w:r>
    </w:p>
    <w:p w14:paraId="60EBADB7" w14:textId="77777777" w:rsidR="00E8048A" w:rsidRPr="003E30E3" w:rsidRDefault="00E8048A" w:rsidP="00E8048A">
      <w:pPr>
        <w:jc w:val="left"/>
        <w:rPr>
          <w:rFonts w:asciiTheme="minorBidi" w:hAnsiTheme="minorBidi" w:cstheme="minorBidi"/>
          <w:lang w:val="pt-PT"/>
        </w:rPr>
      </w:pPr>
    </w:p>
    <w:p w14:paraId="4C743ECA" w14:textId="77777777" w:rsidR="00E8048A" w:rsidRPr="003E30E3" w:rsidRDefault="00E8048A" w:rsidP="00E8048A">
      <w:pPr>
        <w:jc w:val="left"/>
        <w:rPr>
          <w:rFonts w:asciiTheme="minorBidi" w:hAnsiTheme="minorBidi" w:cstheme="minorBidi"/>
          <w:lang w:val="pt-PT"/>
        </w:rPr>
      </w:pPr>
      <w:r w:rsidRPr="003E30E3">
        <w:rPr>
          <w:rFonts w:asciiTheme="minorBidi" w:hAnsiTheme="minorBidi" w:cstheme="minorBidi"/>
          <w:lang w:val="pt-PT"/>
        </w:rPr>
        <w:t xml:space="preserve">Os inquéritos mostram diferenças bastantes grandes que prejudicam as mulheres nas seguintes áreas: </w:t>
      </w:r>
    </w:p>
    <w:p w14:paraId="2299A825" w14:textId="77777777" w:rsidR="00E8048A" w:rsidRPr="003E30E3" w:rsidRDefault="00E8048A"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Saúde</w:t>
      </w:r>
    </w:p>
    <w:p w14:paraId="7BD46855" w14:textId="77777777" w:rsidR="00E8048A" w:rsidRPr="003E30E3" w:rsidRDefault="00E8048A"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Vida Laboral</w:t>
      </w:r>
    </w:p>
    <w:p w14:paraId="1EB37D5E" w14:textId="77777777" w:rsidR="00E8048A" w:rsidRPr="003E30E3" w:rsidRDefault="00E8048A"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Economia</w:t>
      </w:r>
    </w:p>
    <w:p w14:paraId="66DD359F" w14:textId="77777777" w:rsidR="00E8048A" w:rsidRPr="003E30E3" w:rsidRDefault="00E8048A"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Tecnologias da Informação</w:t>
      </w:r>
    </w:p>
    <w:p w14:paraId="4F5EF0A0" w14:textId="77777777" w:rsidR="009D103E" w:rsidRPr="003E30E3" w:rsidRDefault="00E8048A"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Apoio e serviço</w:t>
      </w:r>
    </w:p>
    <w:p w14:paraId="0841F821" w14:textId="77777777" w:rsidR="009D103E" w:rsidRPr="003E30E3" w:rsidRDefault="009D103E" w:rsidP="00E55DF3">
      <w:pPr>
        <w:pStyle w:val="SemEspaamento"/>
        <w:jc w:val="both"/>
        <w:rPr>
          <w:rFonts w:asciiTheme="minorBidi" w:hAnsiTheme="minorBidi"/>
          <w:sz w:val="24"/>
          <w:szCs w:val="24"/>
          <w:lang w:val="pt-PT"/>
        </w:rPr>
      </w:pPr>
    </w:p>
    <w:p w14:paraId="65D8C0D5" w14:textId="77777777" w:rsidR="009D103E" w:rsidRPr="003E30E3" w:rsidRDefault="00AE429D" w:rsidP="00A11426">
      <w:pPr>
        <w:pStyle w:val="Cabealho2"/>
        <w:keepNext/>
        <w:rPr>
          <w:rFonts w:asciiTheme="minorBidi" w:hAnsiTheme="minorBidi" w:cstheme="minorBidi"/>
          <w:lang w:val="pt-PT"/>
        </w:rPr>
      </w:pPr>
      <w:bookmarkStart w:id="32" w:name="_Toc44331884"/>
      <w:r w:rsidRPr="003E30E3">
        <w:rPr>
          <w:rFonts w:asciiTheme="minorBidi" w:hAnsiTheme="minorBidi" w:cstheme="minorBidi"/>
          <w:szCs w:val="28"/>
          <w:lang w:val="pt-PT"/>
        </w:rPr>
        <w:t>As nossas próprias vidas</w:t>
      </w:r>
      <w:bookmarkEnd w:id="32"/>
    </w:p>
    <w:p w14:paraId="476AAA15" w14:textId="77777777" w:rsidR="009D103E" w:rsidRPr="003E30E3" w:rsidRDefault="009D103E" w:rsidP="00A11426">
      <w:pPr>
        <w:pStyle w:val="SemEspaamento"/>
        <w:keepNext/>
        <w:jc w:val="both"/>
        <w:rPr>
          <w:rFonts w:asciiTheme="minorBidi" w:hAnsiTheme="minorBidi"/>
          <w:sz w:val="24"/>
          <w:szCs w:val="24"/>
          <w:lang w:val="pt-PT"/>
        </w:rPr>
      </w:pPr>
    </w:p>
    <w:p w14:paraId="620BC763" w14:textId="77777777" w:rsidR="00C375C0" w:rsidRPr="003E30E3" w:rsidRDefault="00AE429D" w:rsidP="00AE429D">
      <w:pPr>
        <w:jc w:val="left"/>
        <w:rPr>
          <w:rFonts w:asciiTheme="minorBidi" w:hAnsiTheme="minorBidi" w:cstheme="minorBidi"/>
          <w:lang w:val="pt-PT"/>
        </w:rPr>
      </w:pPr>
      <w:r w:rsidRPr="003E30E3">
        <w:rPr>
          <w:rFonts w:asciiTheme="minorBidi" w:hAnsiTheme="minorBidi" w:cstheme="minorBidi"/>
          <w:szCs w:val="28"/>
          <w:lang w:val="pt-PT"/>
        </w:rPr>
        <w:t xml:space="preserve">A igualdade de género tem a ver com o combate à injustiça relacionada com o género. Por conseguinte, são necessários esforços específicos direcionados tanto para raparigas como para rapazes, para mulheres e para homens a fim de reforçar a </w:t>
      </w:r>
      <w:r w:rsidRPr="003E30E3">
        <w:rPr>
          <w:rFonts w:asciiTheme="minorBidi" w:hAnsiTheme="minorBidi" w:cstheme="minorBidi"/>
          <w:szCs w:val="28"/>
          <w:lang w:val="pt-PT"/>
        </w:rPr>
        <w:lastRenderedPageBreak/>
        <w:t>capacidade de desenvolver a sua própria identidade. Isto deve permear todas as atividades de habilitação e reabilitação.</w:t>
      </w:r>
      <w:r w:rsidRPr="003E30E3">
        <w:rPr>
          <w:rFonts w:asciiTheme="minorBidi" w:hAnsiTheme="minorBidi" w:cstheme="minorBidi"/>
          <w:szCs w:val="28"/>
          <w:lang w:val="pt-PT"/>
        </w:rPr>
        <w:br/>
      </w:r>
      <w:r w:rsidRPr="003E30E3">
        <w:rPr>
          <w:rFonts w:asciiTheme="minorBidi" w:hAnsiTheme="minorBidi" w:cstheme="minorBidi"/>
          <w:szCs w:val="28"/>
          <w:lang w:val="pt-PT"/>
        </w:rPr>
        <w:br/>
        <w:t>As mulheres com deficiências visuais enfrentam a discriminação baseada no género que todas as mulheres enfrentam. Além disso, enfrentam também a discriminação baseada na deficiência, o que aumenta os obstáculos para alcançar a igualdade de género e a não discriminação noutras áreas.</w:t>
      </w:r>
      <w:r w:rsidRPr="003E30E3">
        <w:rPr>
          <w:rFonts w:asciiTheme="minorBidi" w:hAnsiTheme="minorBidi" w:cstheme="minorBidi"/>
          <w:szCs w:val="28"/>
          <w:lang w:val="pt-PT"/>
        </w:rPr>
        <w:br/>
      </w:r>
      <w:r w:rsidRPr="003E30E3">
        <w:rPr>
          <w:rFonts w:asciiTheme="minorBidi" w:hAnsiTheme="minorBidi" w:cstheme="minorBidi"/>
          <w:szCs w:val="28"/>
          <w:lang w:val="pt-PT"/>
        </w:rPr>
        <w:br/>
        <w:t>Na SRF, criámos uma comunidade para nos apoiarmos mutuamente, para que possamos ter uma vida ativa e independente.</w:t>
      </w:r>
      <w:r w:rsidRPr="003E30E3">
        <w:rPr>
          <w:rFonts w:asciiTheme="minorBidi" w:hAnsiTheme="minorBidi" w:cstheme="minorBidi"/>
          <w:szCs w:val="28"/>
          <w:lang w:val="pt-PT"/>
        </w:rPr>
        <w:br/>
      </w:r>
      <w:r w:rsidRPr="003E30E3">
        <w:rPr>
          <w:rFonts w:asciiTheme="minorBidi" w:eastAsia="Arial" w:hAnsiTheme="minorBidi" w:cstheme="minorBidi"/>
          <w:szCs w:val="28"/>
          <w:lang w:val="pt-PT"/>
        </w:rPr>
        <w:br/>
      </w:r>
      <w:r w:rsidRPr="003E30E3">
        <w:rPr>
          <w:rFonts w:asciiTheme="minorBidi" w:hAnsiTheme="minorBidi" w:cstheme="minorBidi"/>
          <w:szCs w:val="28"/>
          <w:lang w:val="pt-PT"/>
        </w:rPr>
        <w:t>Um número considerável dos nossos membros sente-se só e gostaria de passar mais tempo na companhia de outras pessoas. Há mais mulheres do que homens a viver sós. A SRF tem, portanto, um papel importante para quebrar o isolamento dos seus membros e assim reforçar a sua independência.</w:t>
      </w:r>
      <w:r w:rsidRPr="003E30E3">
        <w:rPr>
          <w:rFonts w:asciiTheme="minorBidi" w:hAnsiTheme="minorBidi" w:cstheme="minorBidi"/>
          <w:szCs w:val="28"/>
          <w:lang w:val="pt-PT"/>
        </w:rPr>
        <w:br/>
      </w:r>
      <w:r w:rsidRPr="003E30E3">
        <w:rPr>
          <w:rFonts w:asciiTheme="minorBidi" w:hAnsiTheme="minorBidi" w:cstheme="minorBidi"/>
          <w:szCs w:val="28"/>
          <w:lang w:val="pt-PT"/>
        </w:rPr>
        <w:br/>
        <w:t>Algo a que devemos prestar atenção é que não deve existir assédio sexual na SRF. Devemos também trabalhar ativamente para prevenir a violência contra as mulheres com deficiência visual. Precisamos de reforçar e alargar o apoio às mulheres vulneráveis e aumentar a nossa consciência da prevalência e da natureza da violência contra as mulheres com deficiência visual</w:t>
      </w:r>
      <w:r w:rsidR="00C375C0" w:rsidRPr="003E30E3">
        <w:rPr>
          <w:rFonts w:asciiTheme="minorBidi" w:hAnsiTheme="minorBidi" w:cstheme="minorBidi"/>
          <w:lang w:val="pt-PT"/>
        </w:rPr>
        <w:t>.</w:t>
      </w:r>
    </w:p>
    <w:p w14:paraId="78ED000C" w14:textId="77777777" w:rsidR="00C375C0" w:rsidRPr="003E30E3" w:rsidRDefault="00C375C0" w:rsidP="00E55DF3">
      <w:pPr>
        <w:pStyle w:val="SemEspaamento"/>
        <w:jc w:val="both"/>
        <w:rPr>
          <w:rFonts w:asciiTheme="minorBidi" w:hAnsiTheme="minorBidi"/>
          <w:sz w:val="24"/>
          <w:szCs w:val="24"/>
          <w:lang w:val="pt-PT"/>
        </w:rPr>
      </w:pPr>
    </w:p>
    <w:p w14:paraId="3727B975" w14:textId="77777777" w:rsidR="00EB5148" w:rsidRPr="003E30E3" w:rsidRDefault="00EB5148" w:rsidP="007820E0">
      <w:pPr>
        <w:rPr>
          <w:rFonts w:asciiTheme="minorBidi" w:hAnsiTheme="minorBidi" w:cstheme="minorBidi"/>
          <w:lang w:val="pt-PT"/>
        </w:rPr>
      </w:pPr>
      <w:r w:rsidRPr="003E30E3">
        <w:rPr>
          <w:rFonts w:asciiTheme="minorBidi" w:hAnsiTheme="minorBidi" w:cstheme="minorBidi"/>
          <w:lang w:val="pt-PT"/>
        </w:rPr>
        <w:br w:type="page"/>
      </w:r>
    </w:p>
    <w:p w14:paraId="0A0282F7" w14:textId="77777777" w:rsidR="009D103E" w:rsidRPr="003E30E3" w:rsidRDefault="009D103E" w:rsidP="0034484A">
      <w:pPr>
        <w:pStyle w:val="Cabealho1"/>
        <w:rPr>
          <w:rFonts w:asciiTheme="minorBidi" w:hAnsiTheme="minorBidi" w:cstheme="minorBidi"/>
          <w:lang w:val="pt-PT"/>
        </w:rPr>
      </w:pPr>
      <w:bookmarkStart w:id="33" w:name="_Toc44331885"/>
      <w:r w:rsidRPr="003E30E3">
        <w:rPr>
          <w:rFonts w:asciiTheme="minorBidi" w:hAnsiTheme="minorBidi" w:cstheme="minorBidi"/>
          <w:lang w:val="pt-PT"/>
        </w:rPr>
        <w:lastRenderedPageBreak/>
        <w:t>Secção 6</w:t>
      </w:r>
      <w:bookmarkEnd w:id="33"/>
    </w:p>
    <w:p w14:paraId="1D66FFD2" w14:textId="77777777" w:rsidR="009D103E" w:rsidRPr="003E30E3" w:rsidRDefault="009D103E" w:rsidP="00D57C70">
      <w:pPr>
        <w:rPr>
          <w:rFonts w:asciiTheme="minorBidi" w:hAnsiTheme="minorBidi" w:cstheme="minorBidi"/>
          <w:lang w:val="pt-PT"/>
        </w:rPr>
      </w:pPr>
    </w:p>
    <w:p w14:paraId="1370D6B6" w14:textId="77777777" w:rsidR="00C375C0" w:rsidRPr="003E30E3" w:rsidRDefault="000A6A59" w:rsidP="0034484A">
      <w:pPr>
        <w:pStyle w:val="Cabealho1"/>
        <w:rPr>
          <w:rFonts w:asciiTheme="minorBidi" w:hAnsiTheme="minorBidi" w:cstheme="minorBidi"/>
          <w:lang w:val="pt-PT"/>
        </w:rPr>
      </w:pPr>
      <w:bookmarkStart w:id="34" w:name="_Toc44331886"/>
      <w:r w:rsidRPr="003E30E3">
        <w:rPr>
          <w:rFonts w:asciiTheme="minorBidi" w:hAnsiTheme="minorBidi" w:cstheme="minorBidi"/>
          <w:lang w:val="pt-PT"/>
        </w:rPr>
        <w:t>Planificação de Cursos de Formação de Liderança</w:t>
      </w:r>
      <w:bookmarkEnd w:id="34"/>
    </w:p>
    <w:p w14:paraId="6AE9B92A" w14:textId="77777777" w:rsidR="00C375C0" w:rsidRPr="003E30E3" w:rsidRDefault="00C375C0" w:rsidP="00E55DF3">
      <w:pPr>
        <w:pStyle w:val="SemEspaamento"/>
        <w:jc w:val="both"/>
        <w:rPr>
          <w:rFonts w:asciiTheme="minorBidi" w:hAnsiTheme="minorBidi"/>
          <w:b/>
          <w:sz w:val="28"/>
          <w:szCs w:val="28"/>
          <w:lang w:val="pt-PT"/>
        </w:rPr>
      </w:pPr>
    </w:p>
    <w:p w14:paraId="2371712D" w14:textId="77777777" w:rsidR="009D103E" w:rsidRPr="003E30E3" w:rsidRDefault="00C62D4C" w:rsidP="00071BE0">
      <w:pPr>
        <w:pStyle w:val="Cabealho2"/>
        <w:rPr>
          <w:rFonts w:asciiTheme="minorBidi" w:hAnsiTheme="minorBidi" w:cstheme="minorBidi"/>
          <w:lang w:val="pt-PT"/>
        </w:rPr>
      </w:pPr>
      <w:bookmarkStart w:id="35" w:name="_Toc44331887"/>
      <w:r w:rsidRPr="003E30E3">
        <w:rPr>
          <w:rFonts w:asciiTheme="minorBidi" w:hAnsiTheme="minorBidi" w:cstheme="minorBidi"/>
          <w:lang w:val="pt-PT"/>
        </w:rPr>
        <w:t>Tema 1 - Principais técnicas de opressão</w:t>
      </w:r>
      <w:bookmarkEnd w:id="35"/>
    </w:p>
    <w:p w14:paraId="520F9AFF" w14:textId="77777777" w:rsidR="00C71FC5" w:rsidRPr="003E30E3" w:rsidRDefault="00C71FC5" w:rsidP="00C71FC5">
      <w:pPr>
        <w:rPr>
          <w:rFonts w:asciiTheme="minorBidi" w:hAnsiTheme="minorBidi" w:cstheme="minorBidi"/>
          <w:lang w:val="pt-PT"/>
        </w:rPr>
      </w:pPr>
      <w:r w:rsidRPr="003E30E3">
        <w:rPr>
          <w:rFonts w:asciiTheme="minorBidi" w:hAnsiTheme="minorBidi" w:cstheme="minorBidi"/>
          <w:lang w:val="pt-PT"/>
        </w:rPr>
        <w:t>Por: Helena B. Redding</w:t>
      </w:r>
    </w:p>
    <w:p w14:paraId="3BBA05B3" w14:textId="77777777" w:rsidR="009D103E" w:rsidRPr="003E30E3" w:rsidRDefault="009D103E" w:rsidP="00E55DF3">
      <w:pPr>
        <w:pStyle w:val="SemEspaamento"/>
        <w:jc w:val="both"/>
        <w:rPr>
          <w:rFonts w:asciiTheme="minorBidi" w:hAnsiTheme="minorBidi"/>
          <w:sz w:val="24"/>
          <w:szCs w:val="24"/>
          <w:lang w:val="pt-PT"/>
        </w:rPr>
      </w:pPr>
    </w:p>
    <w:p w14:paraId="6A796E6E" w14:textId="77777777" w:rsidR="000B4632" w:rsidRPr="003E30E3" w:rsidRDefault="000B4632" w:rsidP="000B4632">
      <w:pPr>
        <w:pStyle w:val="Body"/>
        <w:spacing w:after="0" w:line="240" w:lineRule="auto"/>
        <w:rPr>
          <w:rFonts w:asciiTheme="minorBidi" w:eastAsia="Arial" w:hAnsiTheme="minorBidi" w:cstheme="minorBidi"/>
          <w:color w:val="auto"/>
          <w:sz w:val="28"/>
          <w:szCs w:val="28"/>
          <w:bdr w:val="none" w:sz="0" w:space="0" w:color="auto"/>
          <w:lang w:val="pt-PT" w:eastAsia="en-GB"/>
        </w:rPr>
      </w:pPr>
      <w:r w:rsidRPr="003E30E3">
        <w:rPr>
          <w:rFonts w:asciiTheme="minorBidi" w:eastAsia="Arial" w:hAnsiTheme="minorBidi" w:cstheme="minorBidi"/>
          <w:color w:val="auto"/>
          <w:sz w:val="28"/>
          <w:szCs w:val="28"/>
          <w:bdr w:val="none" w:sz="0" w:space="0" w:color="auto"/>
          <w:lang w:val="pt-PT" w:eastAsia="pt-PT"/>
        </w:rPr>
        <w:t xml:space="preserve">As principais técnicas de opressão, também conhecidas como técnicas de dominação, são estratégias conscientes e inconscientes utilizadas para ter poder sobre os outros. No final dos anos setenta, Berit Ås, uma psicóloga social norueguesa, desenvolveu a teoria e identificou as cinco principais técnicas de opressão. Com isto, criou uma ferramenta que pode ser utilizada para identificar as técnicas, para as tornar visíveis e assim poder neutralizar o seu efeito. As principais técnicas de opressão são definidas como estratégias de manipulação social através das quais um grupo dominante mantém a sua posição. Vemos estas técnicas a ser utilizadas na política, nas organizações e em locais de trabalho. </w:t>
      </w:r>
    </w:p>
    <w:p w14:paraId="4F8E59F6" w14:textId="77777777" w:rsidR="000B4632" w:rsidRPr="003E30E3" w:rsidRDefault="000B4632" w:rsidP="000B4632">
      <w:pPr>
        <w:pStyle w:val="Body"/>
        <w:spacing w:after="0" w:line="240" w:lineRule="auto"/>
        <w:rPr>
          <w:rFonts w:asciiTheme="minorBidi" w:eastAsia="Arial" w:hAnsiTheme="minorBidi" w:cstheme="minorBidi"/>
          <w:color w:val="auto"/>
          <w:sz w:val="28"/>
          <w:szCs w:val="28"/>
          <w:bdr w:val="none" w:sz="0" w:space="0" w:color="auto"/>
          <w:lang w:val="pt-PT" w:eastAsia="en-GB"/>
        </w:rPr>
      </w:pPr>
    </w:p>
    <w:p w14:paraId="231E10B4" w14:textId="77777777" w:rsidR="000B4632" w:rsidRPr="003E30E3" w:rsidRDefault="000B4632" w:rsidP="000B4632">
      <w:pPr>
        <w:pStyle w:val="Body"/>
        <w:spacing w:after="0" w:line="240" w:lineRule="auto"/>
        <w:rPr>
          <w:rFonts w:asciiTheme="minorBidi" w:eastAsia="Arial" w:hAnsiTheme="minorBidi" w:cstheme="minorBidi"/>
          <w:color w:val="auto"/>
          <w:sz w:val="28"/>
          <w:szCs w:val="28"/>
          <w:bdr w:val="none" w:sz="0" w:space="0" w:color="auto"/>
          <w:lang w:val="pt-PT" w:eastAsia="en-GB"/>
        </w:rPr>
      </w:pPr>
      <w:r w:rsidRPr="003E30E3">
        <w:rPr>
          <w:rFonts w:asciiTheme="minorBidi" w:eastAsia="Arial" w:hAnsiTheme="minorBidi" w:cstheme="minorBidi"/>
          <w:color w:val="auto"/>
          <w:sz w:val="28"/>
          <w:szCs w:val="28"/>
          <w:bdr w:val="none" w:sz="0" w:space="0" w:color="auto"/>
          <w:lang w:val="pt-PT" w:eastAsia="pt-PT"/>
        </w:rPr>
        <w:t>Em teoria, técnicas como estas podem ser utilizadas em todos os grupos oprimidos. No entanto, Berit Ås acredita que são utilizadas em combinações e situações específicas no que diz respeito às mulheres.</w:t>
      </w:r>
    </w:p>
    <w:p w14:paraId="5373972A" w14:textId="77777777" w:rsidR="000B4632" w:rsidRPr="003E30E3" w:rsidRDefault="000B4632" w:rsidP="000B4632">
      <w:pPr>
        <w:pStyle w:val="Body"/>
        <w:spacing w:after="0" w:line="240" w:lineRule="auto"/>
        <w:rPr>
          <w:rFonts w:asciiTheme="minorBidi" w:eastAsia="Arial" w:hAnsiTheme="minorBidi" w:cstheme="minorBidi"/>
          <w:color w:val="auto"/>
          <w:sz w:val="28"/>
          <w:szCs w:val="28"/>
          <w:bdr w:val="none" w:sz="0" w:space="0" w:color="auto"/>
          <w:lang w:val="pt-PT" w:eastAsia="en-GB"/>
        </w:rPr>
      </w:pPr>
    </w:p>
    <w:p w14:paraId="147B14EE" w14:textId="77777777" w:rsidR="000B4632" w:rsidRPr="003E30E3" w:rsidRDefault="000B4632" w:rsidP="000B4632">
      <w:pPr>
        <w:pStyle w:val="Body"/>
        <w:spacing w:after="0" w:line="240" w:lineRule="auto"/>
        <w:rPr>
          <w:rFonts w:asciiTheme="minorBidi" w:eastAsia="Arial" w:hAnsiTheme="minorBidi" w:cstheme="minorBidi"/>
          <w:color w:val="auto"/>
          <w:sz w:val="28"/>
          <w:szCs w:val="28"/>
          <w:bdr w:val="none" w:sz="0" w:space="0" w:color="auto"/>
          <w:lang w:val="pt-PT" w:eastAsia="en-GB"/>
        </w:rPr>
      </w:pPr>
      <w:r w:rsidRPr="003E30E3">
        <w:rPr>
          <w:rFonts w:asciiTheme="minorBidi" w:eastAsia="Arial" w:hAnsiTheme="minorBidi" w:cstheme="minorBidi"/>
          <w:color w:val="auto"/>
          <w:sz w:val="28"/>
          <w:szCs w:val="28"/>
          <w:bdr w:val="none" w:sz="0" w:space="0" w:color="auto"/>
          <w:lang w:val="pt-PT" w:eastAsia="pt-PT"/>
        </w:rPr>
        <w:t>As cinco principais técnicas de opressão são:</w:t>
      </w:r>
    </w:p>
    <w:p w14:paraId="50DEACCD" w14:textId="77777777" w:rsidR="000B4632" w:rsidRPr="003E30E3" w:rsidRDefault="000B4632"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Tornar invisível</w:t>
      </w:r>
    </w:p>
    <w:p w14:paraId="0998131C" w14:textId="77777777" w:rsidR="000B4632" w:rsidRPr="003E30E3" w:rsidRDefault="000B4632"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Ridicularizar</w:t>
      </w:r>
    </w:p>
    <w:p w14:paraId="2A21DC76" w14:textId="77777777" w:rsidR="000B4632" w:rsidRPr="003E30E3" w:rsidRDefault="000B4632"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Esconder informação</w:t>
      </w:r>
    </w:p>
    <w:p w14:paraId="701352B0" w14:textId="77777777" w:rsidR="000B4632" w:rsidRPr="003E30E3" w:rsidRDefault="000B4632"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Vínculo duplo ("Presa por ter cão, presa por não ter")</w:t>
      </w:r>
    </w:p>
    <w:p w14:paraId="30581024" w14:textId="77777777" w:rsidR="000B4632" w:rsidRPr="003E30E3" w:rsidRDefault="000B4632" w:rsidP="00137371">
      <w:pPr>
        <w:pStyle w:val="Body"/>
        <w:numPr>
          <w:ilvl w:val="0"/>
          <w:numId w:val="10"/>
        </w:numPr>
        <w:spacing w:after="0" w:line="240" w:lineRule="auto"/>
        <w:rPr>
          <w:rFonts w:asciiTheme="minorBidi" w:eastAsia="Arial" w:hAnsiTheme="minorBidi" w:cstheme="minorBidi"/>
          <w:color w:val="auto"/>
          <w:sz w:val="28"/>
          <w:szCs w:val="28"/>
          <w:bdr w:val="none" w:sz="0" w:space="0" w:color="auto"/>
          <w:lang w:val="pt-PT" w:eastAsia="en-GB"/>
        </w:rPr>
      </w:pPr>
      <w:r w:rsidRPr="003E30E3">
        <w:rPr>
          <w:rFonts w:asciiTheme="minorBidi" w:hAnsiTheme="minorBidi" w:cstheme="minorBidi"/>
          <w:sz w:val="28"/>
          <w:szCs w:val="28"/>
          <w:lang w:val="pt-PT"/>
        </w:rPr>
        <w:t>Culpabilizar</w:t>
      </w:r>
      <w:r w:rsidRPr="003E30E3">
        <w:rPr>
          <w:rFonts w:asciiTheme="minorBidi" w:eastAsia="Arial" w:hAnsiTheme="minorBidi" w:cstheme="minorBidi"/>
          <w:color w:val="auto"/>
          <w:sz w:val="28"/>
          <w:szCs w:val="28"/>
          <w:bdr w:val="none" w:sz="0" w:space="0" w:color="auto"/>
          <w:lang w:val="pt-PT" w:eastAsia="pt-PT"/>
        </w:rPr>
        <w:t xml:space="preserve"> e envergonhar</w:t>
      </w:r>
    </w:p>
    <w:p w14:paraId="3D7005A0" w14:textId="77777777" w:rsidR="000B4632" w:rsidRPr="003E30E3" w:rsidRDefault="000B4632" w:rsidP="000B4632">
      <w:pPr>
        <w:pStyle w:val="Body"/>
        <w:spacing w:after="0" w:line="240" w:lineRule="auto"/>
        <w:rPr>
          <w:rFonts w:asciiTheme="minorBidi" w:eastAsia="Arial" w:hAnsiTheme="minorBidi" w:cstheme="minorBidi"/>
          <w:color w:val="auto"/>
          <w:sz w:val="28"/>
          <w:szCs w:val="28"/>
          <w:bdr w:val="none" w:sz="0" w:space="0" w:color="auto"/>
          <w:lang w:val="pt-PT" w:eastAsia="en-GB"/>
        </w:rPr>
      </w:pPr>
    </w:p>
    <w:p w14:paraId="0D94AF15" w14:textId="77777777" w:rsidR="000B4632" w:rsidRPr="003E30E3" w:rsidRDefault="000B4632" w:rsidP="008511F1">
      <w:pPr>
        <w:pStyle w:val="Cabealho3"/>
        <w:rPr>
          <w:rFonts w:asciiTheme="minorBidi" w:eastAsia="Arial" w:hAnsiTheme="minorBidi" w:cstheme="minorBidi"/>
          <w:lang w:val="pt-PT"/>
        </w:rPr>
      </w:pPr>
      <w:r w:rsidRPr="003E30E3">
        <w:rPr>
          <w:rFonts w:asciiTheme="minorBidi" w:eastAsia="Arial" w:hAnsiTheme="minorBidi" w:cstheme="minorBidi"/>
          <w:lang w:val="pt-PT"/>
        </w:rPr>
        <w:t>Tornar invisível</w:t>
      </w:r>
    </w:p>
    <w:p w14:paraId="1C0D77F2" w14:textId="77777777" w:rsidR="000B4632" w:rsidRPr="003E30E3" w:rsidRDefault="000B4632" w:rsidP="000B4632">
      <w:pPr>
        <w:pStyle w:val="Body"/>
        <w:spacing w:after="0" w:line="240" w:lineRule="auto"/>
        <w:rPr>
          <w:rFonts w:asciiTheme="minorBidi" w:eastAsia="Arial" w:hAnsiTheme="minorBidi" w:cstheme="minorBidi"/>
          <w:color w:val="auto"/>
          <w:sz w:val="28"/>
          <w:szCs w:val="28"/>
          <w:bdr w:val="none" w:sz="0" w:space="0" w:color="auto"/>
          <w:lang w:val="pt-PT" w:eastAsia="en-GB"/>
        </w:rPr>
      </w:pPr>
      <w:r w:rsidRPr="003E30E3">
        <w:rPr>
          <w:rFonts w:asciiTheme="minorBidi" w:eastAsia="Arial" w:hAnsiTheme="minorBidi" w:cstheme="minorBidi"/>
          <w:color w:val="auto"/>
          <w:sz w:val="28"/>
          <w:szCs w:val="28"/>
          <w:bdr w:val="none" w:sz="0" w:space="0" w:color="auto"/>
          <w:lang w:val="pt-PT" w:eastAsia="pt-PT"/>
        </w:rPr>
        <w:t xml:space="preserve">Já alguma vez sentiu estar a ser ignorada por um Presidente, quando deu indicação de que deseja falar ou notou que o seu contributo não se encontra registado em ata? </w:t>
      </w:r>
    </w:p>
    <w:p w14:paraId="4BBF450C" w14:textId="77777777" w:rsidR="000B4632" w:rsidRPr="003E30E3" w:rsidRDefault="000B4632" w:rsidP="000B4632">
      <w:pPr>
        <w:pStyle w:val="Body"/>
        <w:spacing w:after="0" w:line="240" w:lineRule="auto"/>
        <w:rPr>
          <w:rFonts w:asciiTheme="minorBidi" w:eastAsia="Arial" w:hAnsiTheme="minorBidi" w:cstheme="minorBidi"/>
          <w:color w:val="auto"/>
          <w:sz w:val="28"/>
          <w:szCs w:val="28"/>
          <w:bdr w:val="none" w:sz="0" w:space="0" w:color="auto"/>
          <w:lang w:val="pt-PT" w:eastAsia="en-GB"/>
        </w:rPr>
      </w:pPr>
    </w:p>
    <w:p w14:paraId="03C8B7CD" w14:textId="0657ABFC" w:rsidR="000B4632" w:rsidRPr="003E30E3" w:rsidRDefault="000B4632" w:rsidP="000B4632">
      <w:pPr>
        <w:pStyle w:val="Body"/>
        <w:spacing w:after="0" w:line="240" w:lineRule="auto"/>
        <w:rPr>
          <w:rFonts w:asciiTheme="minorBidi" w:eastAsia="Arial" w:hAnsiTheme="minorBidi" w:cstheme="minorBidi"/>
          <w:color w:val="auto"/>
          <w:sz w:val="28"/>
          <w:szCs w:val="28"/>
          <w:bdr w:val="none" w:sz="0" w:space="0" w:color="auto"/>
          <w:lang w:val="pt-PT" w:eastAsia="en-GB"/>
        </w:rPr>
      </w:pPr>
      <w:r w:rsidRPr="003E30E3">
        <w:rPr>
          <w:rFonts w:asciiTheme="minorBidi" w:eastAsia="Arial" w:hAnsiTheme="minorBidi" w:cstheme="minorBidi"/>
          <w:color w:val="auto"/>
          <w:sz w:val="28"/>
          <w:szCs w:val="28"/>
          <w:bdr w:val="none" w:sz="0" w:space="0" w:color="auto"/>
          <w:lang w:val="pt-PT" w:eastAsia="pt-PT"/>
        </w:rPr>
        <w:t xml:space="preserve">O objetivo desta técnica é transmitir a mensagem de que não existe; que o que diz ou faz não tem importância ou valor. Esta técnica pode ser expressa de várias formas diferentes, tanto verbalmente como através da linguagem corporal. Pode consistir em descartar o seu contributo numa reunião ou discuti-lo de forma </w:t>
      </w:r>
      <w:r w:rsidRPr="003E30E3">
        <w:rPr>
          <w:rFonts w:asciiTheme="minorBidi" w:eastAsia="Arial" w:hAnsiTheme="minorBidi" w:cstheme="minorBidi"/>
          <w:color w:val="auto"/>
          <w:sz w:val="28"/>
          <w:szCs w:val="28"/>
          <w:bdr w:val="none" w:sz="0" w:space="0" w:color="auto"/>
          <w:lang w:val="pt-PT" w:eastAsia="pt-PT"/>
        </w:rPr>
        <w:lastRenderedPageBreak/>
        <w:t>depreciativa, envolver distração como quando está a falar as pessoas estarem a remexer em papéis, a pigarrear ou a sussurrar para a pessoa ao lado.</w:t>
      </w:r>
      <w:r w:rsidR="003E30E3">
        <w:rPr>
          <w:rFonts w:asciiTheme="minorBidi" w:eastAsia="Arial" w:hAnsiTheme="minorBidi" w:cstheme="minorBidi"/>
          <w:color w:val="auto"/>
          <w:sz w:val="28"/>
          <w:szCs w:val="28"/>
          <w:bdr w:val="none" w:sz="0" w:space="0" w:color="auto"/>
          <w:lang w:val="pt-PT" w:eastAsia="pt-PT"/>
        </w:rPr>
        <w:t xml:space="preserve"> </w:t>
      </w:r>
      <w:r w:rsidRPr="003E30E3">
        <w:rPr>
          <w:rFonts w:asciiTheme="minorBidi" w:eastAsia="Arial" w:hAnsiTheme="minorBidi" w:cstheme="minorBidi"/>
          <w:color w:val="auto"/>
          <w:sz w:val="28"/>
          <w:szCs w:val="28"/>
          <w:bdr w:val="none" w:sz="0" w:space="0" w:color="auto"/>
          <w:lang w:val="pt-PT" w:eastAsia="pt-PT"/>
        </w:rPr>
        <w:t>Pode acontecer não reagirem ao seu contributo, ninguém tomar notas, fazer perguntas ou mostrar qualquer interesse no que está a dizer. O objetivo é fazer com que o alvo deste comportamento se sinta insignificante e inseguro(a). Ignorar uma pessoa é uma forma eficaz de dificultar a participação.</w:t>
      </w:r>
    </w:p>
    <w:p w14:paraId="463FF02A" w14:textId="77777777" w:rsidR="000B4632" w:rsidRPr="003E30E3" w:rsidRDefault="000B4632" w:rsidP="000B4632">
      <w:pPr>
        <w:pStyle w:val="Body"/>
        <w:spacing w:after="0" w:line="240" w:lineRule="auto"/>
        <w:rPr>
          <w:rFonts w:asciiTheme="minorBidi" w:eastAsia="Arial" w:hAnsiTheme="minorBidi" w:cstheme="minorBidi"/>
          <w:color w:val="auto"/>
          <w:sz w:val="28"/>
          <w:szCs w:val="28"/>
          <w:bdr w:val="none" w:sz="0" w:space="0" w:color="auto"/>
          <w:lang w:val="pt-PT" w:eastAsia="en-GB"/>
        </w:rPr>
      </w:pPr>
    </w:p>
    <w:p w14:paraId="1DED5A0B" w14:textId="77777777" w:rsidR="000B4632" w:rsidRPr="003E30E3" w:rsidRDefault="000B4632" w:rsidP="008511F1">
      <w:pPr>
        <w:pStyle w:val="Cabealho3"/>
        <w:rPr>
          <w:rFonts w:asciiTheme="minorBidi" w:eastAsia="Arial" w:hAnsiTheme="minorBidi" w:cstheme="minorBidi"/>
          <w:lang w:val="pt-PT"/>
        </w:rPr>
      </w:pPr>
      <w:r w:rsidRPr="003E30E3">
        <w:rPr>
          <w:rFonts w:asciiTheme="minorBidi" w:eastAsia="Arial" w:hAnsiTheme="minorBidi" w:cstheme="minorBidi"/>
          <w:lang w:val="pt-PT"/>
        </w:rPr>
        <w:t>Ridicularizar</w:t>
      </w:r>
    </w:p>
    <w:p w14:paraId="35A42938" w14:textId="77777777" w:rsidR="000B4632" w:rsidRPr="003E30E3" w:rsidRDefault="000B4632" w:rsidP="00390514">
      <w:pPr>
        <w:pStyle w:val="Body"/>
        <w:spacing w:after="0" w:line="240" w:lineRule="auto"/>
        <w:ind w:right="-143"/>
        <w:rPr>
          <w:rFonts w:asciiTheme="minorBidi" w:eastAsia="Arial" w:hAnsiTheme="minorBidi" w:cstheme="minorBidi"/>
          <w:color w:val="auto"/>
          <w:sz w:val="28"/>
          <w:szCs w:val="28"/>
          <w:bdr w:val="none" w:sz="0" w:space="0" w:color="auto"/>
          <w:lang w:val="pt-PT" w:eastAsia="en-GB"/>
        </w:rPr>
      </w:pPr>
      <w:r w:rsidRPr="003E30E3">
        <w:rPr>
          <w:rFonts w:asciiTheme="minorBidi" w:eastAsia="Arial" w:hAnsiTheme="minorBidi" w:cstheme="minorBidi"/>
          <w:color w:val="auto"/>
          <w:sz w:val="28"/>
          <w:szCs w:val="28"/>
          <w:bdr w:val="none" w:sz="0" w:space="0" w:color="auto"/>
          <w:lang w:val="pt-PT" w:eastAsia="pt-PT"/>
        </w:rPr>
        <w:t>Esta técnica utiliza uma forma manipuladora de retratar os argumentos, ou os próprios opositores, de uma forma ridicularizante.</w:t>
      </w:r>
    </w:p>
    <w:p w14:paraId="75CE1F49" w14:textId="77777777" w:rsidR="000B4632" w:rsidRPr="003E30E3" w:rsidRDefault="000B4632" w:rsidP="000B4632">
      <w:pPr>
        <w:pStyle w:val="Body"/>
        <w:spacing w:after="0" w:line="240" w:lineRule="auto"/>
        <w:rPr>
          <w:rFonts w:asciiTheme="minorBidi" w:eastAsia="Arial" w:hAnsiTheme="minorBidi" w:cstheme="minorBidi"/>
          <w:color w:val="auto"/>
          <w:sz w:val="28"/>
          <w:szCs w:val="28"/>
          <w:bdr w:val="none" w:sz="0" w:space="0" w:color="auto"/>
          <w:lang w:val="pt-PT" w:eastAsia="en-GB"/>
        </w:rPr>
      </w:pPr>
      <w:r w:rsidRPr="003E30E3">
        <w:rPr>
          <w:rFonts w:asciiTheme="minorBidi" w:eastAsia="Arial" w:hAnsiTheme="minorBidi" w:cstheme="minorBidi"/>
          <w:color w:val="auto"/>
          <w:sz w:val="28"/>
          <w:szCs w:val="28"/>
          <w:bdr w:val="none" w:sz="0" w:space="0" w:color="auto"/>
          <w:lang w:val="pt-PT" w:eastAsia="pt-PT"/>
        </w:rPr>
        <w:t>Exemplo:</w:t>
      </w:r>
    </w:p>
    <w:p w14:paraId="7F931A78" w14:textId="77777777" w:rsidR="000B4632" w:rsidRPr="003E30E3" w:rsidRDefault="000B4632" w:rsidP="000B4632">
      <w:pPr>
        <w:pStyle w:val="Body"/>
        <w:spacing w:after="0" w:line="240" w:lineRule="auto"/>
        <w:rPr>
          <w:rFonts w:asciiTheme="minorBidi" w:eastAsia="Arial" w:hAnsiTheme="minorBidi" w:cstheme="minorBidi"/>
          <w:color w:val="auto"/>
          <w:sz w:val="28"/>
          <w:szCs w:val="28"/>
          <w:bdr w:val="none" w:sz="0" w:space="0" w:color="auto"/>
          <w:lang w:val="pt-PT" w:eastAsia="en-GB"/>
        </w:rPr>
      </w:pPr>
      <w:r w:rsidRPr="003E30E3">
        <w:rPr>
          <w:rFonts w:asciiTheme="minorBidi" w:eastAsia="Arial" w:hAnsiTheme="minorBidi" w:cstheme="minorBidi"/>
          <w:color w:val="auto"/>
          <w:sz w:val="28"/>
          <w:szCs w:val="28"/>
          <w:bdr w:val="none" w:sz="0" w:space="0" w:color="auto"/>
          <w:lang w:val="pt-PT" w:eastAsia="pt-PT"/>
        </w:rPr>
        <w:t>Certamente não quer dizer isso - seguido de um risinho</w:t>
      </w:r>
    </w:p>
    <w:p w14:paraId="496B5D9C" w14:textId="77777777" w:rsidR="000B4632" w:rsidRPr="003E30E3" w:rsidRDefault="000B4632" w:rsidP="000B4632">
      <w:pPr>
        <w:pStyle w:val="Body"/>
        <w:spacing w:after="0" w:line="240" w:lineRule="auto"/>
        <w:rPr>
          <w:rFonts w:asciiTheme="minorBidi" w:eastAsia="Arial" w:hAnsiTheme="minorBidi" w:cstheme="minorBidi"/>
          <w:color w:val="auto"/>
          <w:sz w:val="28"/>
          <w:szCs w:val="28"/>
          <w:bdr w:val="none" w:sz="0" w:space="0" w:color="auto"/>
          <w:lang w:val="pt-PT" w:eastAsia="en-GB"/>
        </w:rPr>
      </w:pPr>
      <w:r w:rsidRPr="003E30E3">
        <w:rPr>
          <w:rFonts w:asciiTheme="minorBidi" w:eastAsia="Arial" w:hAnsiTheme="minorBidi" w:cstheme="minorBidi"/>
          <w:color w:val="auto"/>
          <w:sz w:val="28"/>
          <w:szCs w:val="28"/>
          <w:bdr w:val="none" w:sz="0" w:space="0" w:color="auto"/>
          <w:lang w:val="pt-PT" w:eastAsia="pt-PT"/>
        </w:rPr>
        <w:t>Fazer troça do seu sotaque ou compará-la a uma personagem engraçada da televisão</w:t>
      </w:r>
    </w:p>
    <w:p w14:paraId="36F318CB" w14:textId="77777777" w:rsidR="000B4632" w:rsidRPr="003E30E3" w:rsidRDefault="000B4632" w:rsidP="000B4632">
      <w:pPr>
        <w:pStyle w:val="Body"/>
        <w:spacing w:after="0" w:line="240" w:lineRule="auto"/>
        <w:rPr>
          <w:rFonts w:asciiTheme="minorBidi" w:eastAsia="Arial" w:hAnsiTheme="minorBidi" w:cstheme="minorBidi"/>
          <w:color w:val="auto"/>
          <w:sz w:val="28"/>
          <w:szCs w:val="28"/>
          <w:bdr w:val="none" w:sz="0" w:space="0" w:color="auto"/>
          <w:lang w:val="pt-PT" w:eastAsia="en-GB"/>
        </w:rPr>
      </w:pPr>
      <w:r w:rsidRPr="003E30E3">
        <w:rPr>
          <w:rFonts w:asciiTheme="minorBidi" w:eastAsia="Arial" w:hAnsiTheme="minorBidi" w:cstheme="minorBidi"/>
          <w:color w:val="auto"/>
          <w:sz w:val="28"/>
          <w:szCs w:val="28"/>
          <w:bdr w:val="none" w:sz="0" w:space="0" w:color="auto"/>
          <w:lang w:val="pt-PT" w:eastAsia="pt-PT"/>
        </w:rPr>
        <w:t>Dizer-lhe que fica gira quando está zangada, quando acusa alguém de má conduta.</w:t>
      </w:r>
    </w:p>
    <w:p w14:paraId="270AE589" w14:textId="77777777" w:rsidR="000B4632" w:rsidRPr="003E30E3" w:rsidRDefault="000B4632" w:rsidP="000B4632">
      <w:pPr>
        <w:pStyle w:val="Body"/>
        <w:spacing w:after="0" w:line="240" w:lineRule="auto"/>
        <w:rPr>
          <w:rFonts w:asciiTheme="minorBidi" w:eastAsia="Arial" w:hAnsiTheme="minorBidi" w:cstheme="minorBidi"/>
          <w:color w:val="auto"/>
          <w:sz w:val="28"/>
          <w:szCs w:val="28"/>
          <w:bdr w:val="none" w:sz="0" w:space="0" w:color="auto"/>
          <w:lang w:val="pt-PT" w:eastAsia="en-GB"/>
        </w:rPr>
      </w:pPr>
      <w:r w:rsidRPr="003E30E3">
        <w:rPr>
          <w:rFonts w:asciiTheme="minorBidi" w:eastAsia="Arial" w:hAnsiTheme="minorBidi" w:cstheme="minorBidi"/>
          <w:color w:val="auto"/>
          <w:sz w:val="28"/>
          <w:szCs w:val="28"/>
          <w:bdr w:val="none" w:sz="0" w:space="0" w:color="auto"/>
          <w:lang w:val="pt-PT" w:eastAsia="pt-PT"/>
        </w:rPr>
        <w:t>Se ninguém protestar contra este tipo de comportamento, damos um sinal de que o aceitamos.</w:t>
      </w:r>
    </w:p>
    <w:p w14:paraId="68147EAD" w14:textId="77777777" w:rsidR="000B4632" w:rsidRPr="003E30E3" w:rsidRDefault="000B4632" w:rsidP="000B4632">
      <w:pPr>
        <w:pStyle w:val="Body"/>
        <w:spacing w:after="0" w:line="240" w:lineRule="auto"/>
        <w:rPr>
          <w:rFonts w:asciiTheme="minorBidi" w:eastAsia="Arial" w:hAnsiTheme="minorBidi" w:cstheme="minorBidi"/>
          <w:color w:val="auto"/>
          <w:sz w:val="28"/>
          <w:szCs w:val="28"/>
          <w:bdr w:val="none" w:sz="0" w:space="0" w:color="auto"/>
          <w:lang w:val="pt-PT" w:eastAsia="en-GB"/>
        </w:rPr>
      </w:pPr>
    </w:p>
    <w:p w14:paraId="754C9EBE" w14:textId="77777777" w:rsidR="000B4632" w:rsidRPr="003E30E3" w:rsidRDefault="000B4632" w:rsidP="008511F1">
      <w:pPr>
        <w:pStyle w:val="Cabealho3"/>
        <w:rPr>
          <w:rFonts w:asciiTheme="minorBidi" w:eastAsia="Arial" w:hAnsiTheme="minorBidi" w:cstheme="minorBidi"/>
          <w:lang w:val="pt-PT"/>
        </w:rPr>
      </w:pPr>
      <w:r w:rsidRPr="003E30E3">
        <w:rPr>
          <w:rFonts w:asciiTheme="minorBidi" w:eastAsia="Arial" w:hAnsiTheme="minorBidi" w:cstheme="minorBidi"/>
          <w:lang w:val="pt-PT"/>
        </w:rPr>
        <w:t>Esconder informação</w:t>
      </w:r>
    </w:p>
    <w:p w14:paraId="1772CE72" w14:textId="77777777" w:rsidR="000B4632" w:rsidRPr="003E30E3" w:rsidRDefault="000B4632" w:rsidP="000B4632">
      <w:pPr>
        <w:pStyle w:val="Body"/>
        <w:spacing w:after="0" w:line="240" w:lineRule="auto"/>
        <w:rPr>
          <w:rFonts w:asciiTheme="minorBidi" w:eastAsia="Arial" w:hAnsiTheme="minorBidi" w:cstheme="minorBidi"/>
          <w:color w:val="auto"/>
          <w:sz w:val="28"/>
          <w:szCs w:val="28"/>
          <w:bdr w:val="none" w:sz="0" w:space="0" w:color="auto"/>
          <w:lang w:val="pt-PT" w:eastAsia="en-GB"/>
        </w:rPr>
      </w:pPr>
      <w:r w:rsidRPr="003E30E3">
        <w:rPr>
          <w:rFonts w:asciiTheme="minorBidi" w:eastAsia="Arial" w:hAnsiTheme="minorBidi" w:cstheme="minorBidi"/>
          <w:color w:val="auto"/>
          <w:sz w:val="28"/>
          <w:szCs w:val="28"/>
          <w:bdr w:val="none" w:sz="0" w:space="0" w:color="auto"/>
          <w:lang w:val="pt-PT" w:eastAsia="pt-PT"/>
        </w:rPr>
        <w:t>Excluir uma pessoa do processo de tomada de decisão, ou não transmitir intencionalmente informações de modo a impedir a pessoa de tomar uma decisão informada.</w:t>
      </w:r>
    </w:p>
    <w:p w14:paraId="2A66A2CA" w14:textId="77777777" w:rsidR="000B4632" w:rsidRPr="003E30E3" w:rsidRDefault="000B4632" w:rsidP="000B4632">
      <w:pPr>
        <w:pStyle w:val="Body"/>
        <w:spacing w:after="0" w:line="240" w:lineRule="auto"/>
        <w:rPr>
          <w:rFonts w:asciiTheme="minorBidi" w:eastAsia="Arial" w:hAnsiTheme="minorBidi" w:cstheme="minorBidi"/>
          <w:color w:val="auto"/>
          <w:sz w:val="28"/>
          <w:szCs w:val="28"/>
          <w:bdr w:val="none" w:sz="0" w:space="0" w:color="auto"/>
          <w:lang w:val="pt-PT" w:eastAsia="en-GB"/>
        </w:rPr>
      </w:pPr>
      <w:r w:rsidRPr="003E30E3">
        <w:rPr>
          <w:rFonts w:asciiTheme="minorBidi" w:eastAsia="Arial" w:hAnsiTheme="minorBidi" w:cstheme="minorBidi"/>
          <w:color w:val="auto"/>
          <w:sz w:val="28"/>
          <w:szCs w:val="28"/>
          <w:bdr w:val="none" w:sz="0" w:space="0" w:color="auto"/>
          <w:lang w:val="pt-PT" w:eastAsia="pt-PT"/>
        </w:rPr>
        <w:t>Exemplos:</w:t>
      </w:r>
    </w:p>
    <w:p w14:paraId="3E7FDBC7" w14:textId="77777777" w:rsidR="000B4632" w:rsidRPr="003E30E3" w:rsidRDefault="000B4632" w:rsidP="000B4632">
      <w:pPr>
        <w:pStyle w:val="Body"/>
        <w:spacing w:after="0" w:line="240" w:lineRule="auto"/>
        <w:rPr>
          <w:rFonts w:asciiTheme="minorBidi" w:eastAsia="Arial" w:hAnsiTheme="minorBidi" w:cstheme="minorBidi"/>
          <w:color w:val="auto"/>
          <w:sz w:val="28"/>
          <w:szCs w:val="28"/>
          <w:bdr w:val="none" w:sz="0" w:space="0" w:color="auto"/>
          <w:lang w:val="pt-PT" w:eastAsia="en-GB"/>
        </w:rPr>
      </w:pPr>
      <w:r w:rsidRPr="003E30E3">
        <w:rPr>
          <w:rFonts w:asciiTheme="minorBidi" w:eastAsia="Arial" w:hAnsiTheme="minorBidi" w:cstheme="minorBidi"/>
          <w:color w:val="auto"/>
          <w:sz w:val="28"/>
          <w:szCs w:val="28"/>
          <w:bdr w:val="none" w:sz="0" w:space="0" w:color="auto"/>
          <w:lang w:val="pt-PT" w:eastAsia="pt-PT"/>
        </w:rPr>
        <w:t>As decisões são tomadas não em conferência, quando todos estão presentes, mas durante uma chamada telefónica antes de uma reunião, ou numa reunião informal para a qual nem todos são convidados.</w:t>
      </w:r>
    </w:p>
    <w:p w14:paraId="4A1F2434" w14:textId="77777777" w:rsidR="000B4632" w:rsidRPr="003E30E3" w:rsidRDefault="000B4632" w:rsidP="000B4632">
      <w:pPr>
        <w:pStyle w:val="Body"/>
        <w:spacing w:after="0" w:line="240" w:lineRule="auto"/>
        <w:rPr>
          <w:rFonts w:asciiTheme="minorBidi" w:eastAsia="Arial" w:hAnsiTheme="minorBidi" w:cstheme="minorBidi"/>
          <w:color w:val="auto"/>
          <w:sz w:val="28"/>
          <w:szCs w:val="28"/>
          <w:bdr w:val="none" w:sz="0" w:space="0" w:color="auto"/>
          <w:lang w:val="pt-PT" w:eastAsia="en-GB"/>
        </w:rPr>
      </w:pPr>
    </w:p>
    <w:p w14:paraId="27BCC099" w14:textId="77777777" w:rsidR="000B4632" w:rsidRPr="003E30E3" w:rsidRDefault="000B4632" w:rsidP="008511F1">
      <w:pPr>
        <w:pStyle w:val="Cabealho3"/>
        <w:rPr>
          <w:rFonts w:asciiTheme="minorBidi" w:eastAsia="Arial" w:hAnsiTheme="minorBidi" w:cstheme="minorBidi"/>
          <w:lang w:val="pt-PT"/>
        </w:rPr>
      </w:pPr>
      <w:r w:rsidRPr="003E30E3">
        <w:rPr>
          <w:rFonts w:asciiTheme="minorBidi" w:eastAsia="Arial" w:hAnsiTheme="minorBidi" w:cstheme="minorBidi"/>
          <w:lang w:val="pt-PT"/>
        </w:rPr>
        <w:t>Vínculo duplo ("Presa por ter cão, presa por não ter")</w:t>
      </w:r>
    </w:p>
    <w:p w14:paraId="0F358208" w14:textId="77777777" w:rsidR="000B4632" w:rsidRPr="003E30E3" w:rsidRDefault="000B4632" w:rsidP="000B4632">
      <w:pPr>
        <w:pStyle w:val="Body"/>
        <w:spacing w:after="0" w:line="240" w:lineRule="auto"/>
        <w:rPr>
          <w:rFonts w:asciiTheme="minorBidi" w:eastAsia="Arial" w:hAnsiTheme="minorBidi" w:cstheme="minorBidi"/>
          <w:color w:val="auto"/>
          <w:sz w:val="28"/>
          <w:szCs w:val="28"/>
          <w:bdr w:val="none" w:sz="0" w:space="0" w:color="auto"/>
          <w:lang w:val="pt-PT" w:eastAsia="en-GB"/>
        </w:rPr>
      </w:pPr>
      <w:r w:rsidRPr="003E30E3">
        <w:rPr>
          <w:rFonts w:asciiTheme="minorBidi" w:eastAsia="Arial" w:hAnsiTheme="minorBidi" w:cstheme="minorBidi"/>
          <w:color w:val="auto"/>
          <w:sz w:val="28"/>
          <w:szCs w:val="28"/>
          <w:bdr w:val="none" w:sz="0" w:space="0" w:color="auto"/>
          <w:lang w:val="pt-PT" w:eastAsia="pt-PT"/>
        </w:rPr>
        <w:t>Se é conscienciosa, as pessoas dizem que é exigente, se é franca, dizem que é demasiado dominante, e se é uma boa ouvinte é desvalorizada como sendo fraca. Ou é demasiado passiva ou demasiado agressiva - castigo duplo.</w:t>
      </w:r>
    </w:p>
    <w:p w14:paraId="12CA1539" w14:textId="77777777" w:rsidR="000B4632" w:rsidRPr="003E30E3" w:rsidRDefault="000B4632" w:rsidP="000B4632">
      <w:pPr>
        <w:pStyle w:val="Body"/>
        <w:spacing w:after="0" w:line="240" w:lineRule="auto"/>
        <w:rPr>
          <w:rFonts w:asciiTheme="minorBidi" w:eastAsia="Arial" w:hAnsiTheme="minorBidi" w:cstheme="minorBidi"/>
          <w:color w:val="auto"/>
          <w:sz w:val="28"/>
          <w:szCs w:val="28"/>
          <w:bdr w:val="none" w:sz="0" w:space="0" w:color="auto"/>
          <w:lang w:val="pt-PT" w:eastAsia="en-GB"/>
        </w:rPr>
      </w:pPr>
      <w:r w:rsidRPr="003E30E3">
        <w:rPr>
          <w:rFonts w:asciiTheme="minorBidi" w:eastAsia="Arial" w:hAnsiTheme="minorBidi" w:cstheme="minorBidi"/>
          <w:color w:val="auto"/>
          <w:sz w:val="28"/>
          <w:szCs w:val="28"/>
          <w:bdr w:val="none" w:sz="0" w:space="0" w:color="auto"/>
          <w:lang w:val="pt-PT" w:eastAsia="pt-PT"/>
        </w:rPr>
        <w:t xml:space="preserve">Exemplos: </w:t>
      </w:r>
    </w:p>
    <w:p w14:paraId="6D9CD48A" w14:textId="77777777" w:rsidR="000B4632" w:rsidRPr="003E30E3" w:rsidRDefault="000B4632" w:rsidP="000B4632">
      <w:pPr>
        <w:pStyle w:val="Body"/>
        <w:spacing w:after="0" w:line="240" w:lineRule="auto"/>
        <w:rPr>
          <w:rFonts w:asciiTheme="minorBidi" w:eastAsia="Arial" w:hAnsiTheme="minorBidi" w:cstheme="minorBidi"/>
          <w:color w:val="auto"/>
          <w:sz w:val="28"/>
          <w:szCs w:val="28"/>
          <w:bdr w:val="none" w:sz="0" w:space="0" w:color="auto"/>
          <w:lang w:val="pt-PT" w:eastAsia="en-GB"/>
        </w:rPr>
      </w:pPr>
      <w:r w:rsidRPr="003E30E3">
        <w:rPr>
          <w:rFonts w:asciiTheme="minorBidi" w:eastAsia="Arial" w:hAnsiTheme="minorBidi" w:cstheme="minorBidi"/>
          <w:color w:val="auto"/>
          <w:sz w:val="28"/>
          <w:szCs w:val="28"/>
          <w:bdr w:val="none" w:sz="0" w:space="0" w:color="auto"/>
          <w:lang w:val="pt-PT" w:eastAsia="pt-PT"/>
        </w:rPr>
        <w:t xml:space="preserve">Se fizer as suas tarefas minuciosamente, é acusada de ser demasiado lenta. Se fizer o seu trabalho com eficiência, é acusada de ser desleixado. </w:t>
      </w:r>
    </w:p>
    <w:p w14:paraId="3492B21D" w14:textId="77777777" w:rsidR="000B4632" w:rsidRPr="003E30E3" w:rsidRDefault="000B4632" w:rsidP="000B4632">
      <w:pPr>
        <w:pStyle w:val="Body"/>
        <w:spacing w:after="0" w:line="240" w:lineRule="auto"/>
        <w:rPr>
          <w:rFonts w:asciiTheme="minorBidi" w:eastAsia="Arial" w:hAnsiTheme="minorBidi" w:cstheme="minorBidi"/>
          <w:color w:val="auto"/>
          <w:sz w:val="28"/>
          <w:szCs w:val="28"/>
          <w:bdr w:val="none" w:sz="0" w:space="0" w:color="auto"/>
          <w:lang w:val="pt-PT" w:eastAsia="en-GB"/>
        </w:rPr>
      </w:pPr>
    </w:p>
    <w:p w14:paraId="7AC7BF4C" w14:textId="77777777" w:rsidR="000B4632" w:rsidRPr="003E30E3" w:rsidRDefault="000B4632" w:rsidP="000B4632">
      <w:pPr>
        <w:pStyle w:val="Body"/>
        <w:spacing w:after="0" w:line="240" w:lineRule="auto"/>
        <w:rPr>
          <w:rFonts w:asciiTheme="minorBidi" w:eastAsia="Arial" w:hAnsiTheme="minorBidi" w:cstheme="minorBidi"/>
          <w:color w:val="auto"/>
          <w:sz w:val="28"/>
          <w:szCs w:val="28"/>
          <w:bdr w:val="none" w:sz="0" w:space="0" w:color="auto"/>
          <w:lang w:val="pt-PT" w:eastAsia="en-GB"/>
        </w:rPr>
      </w:pPr>
      <w:r w:rsidRPr="003E30E3">
        <w:rPr>
          <w:rFonts w:asciiTheme="minorBidi" w:eastAsia="Arial" w:hAnsiTheme="minorBidi" w:cstheme="minorBidi"/>
          <w:color w:val="auto"/>
          <w:sz w:val="28"/>
          <w:szCs w:val="28"/>
          <w:bdr w:val="none" w:sz="0" w:space="0" w:color="auto"/>
          <w:lang w:val="pt-PT" w:eastAsia="pt-PT"/>
        </w:rPr>
        <w:t>Se uma líder tenta ser democrática - uma boa ouvinte que está interessada em ouvir o contributo de cada membro antes de tomar uma decisão, pode ser considerada fraca. Se, por outro lado, a líder se mantiver firme e lutar pelo que sente ser correto, pode ser considerada ditatorial.</w:t>
      </w:r>
    </w:p>
    <w:p w14:paraId="5C02D2B9" w14:textId="77777777" w:rsidR="000B4632" w:rsidRPr="003E30E3" w:rsidRDefault="000B4632" w:rsidP="000B4632">
      <w:pPr>
        <w:pStyle w:val="Body"/>
        <w:spacing w:after="0" w:line="240" w:lineRule="auto"/>
        <w:rPr>
          <w:rFonts w:asciiTheme="minorBidi" w:eastAsia="Arial" w:hAnsiTheme="minorBidi" w:cstheme="minorBidi"/>
          <w:color w:val="auto"/>
          <w:sz w:val="28"/>
          <w:szCs w:val="28"/>
          <w:bdr w:val="none" w:sz="0" w:space="0" w:color="auto"/>
          <w:lang w:val="pt-PT" w:eastAsia="en-GB"/>
        </w:rPr>
      </w:pPr>
    </w:p>
    <w:p w14:paraId="735AF6D2" w14:textId="77777777" w:rsidR="000B4632" w:rsidRPr="003E30E3" w:rsidRDefault="000B4632" w:rsidP="008511F1">
      <w:pPr>
        <w:pStyle w:val="Cabealho3"/>
        <w:rPr>
          <w:rFonts w:asciiTheme="minorBidi" w:eastAsia="Arial" w:hAnsiTheme="minorBidi" w:cstheme="minorBidi"/>
          <w:lang w:val="pt-PT"/>
        </w:rPr>
      </w:pPr>
      <w:r w:rsidRPr="003E30E3">
        <w:rPr>
          <w:rFonts w:asciiTheme="minorBidi" w:eastAsia="Arial" w:hAnsiTheme="minorBidi" w:cstheme="minorBidi"/>
          <w:lang w:val="pt-PT"/>
        </w:rPr>
        <w:t>Culpabilizar - envergonhar.</w:t>
      </w:r>
    </w:p>
    <w:p w14:paraId="03BBBA8C" w14:textId="77777777" w:rsidR="000C379C" w:rsidRPr="003E30E3" w:rsidRDefault="000B4632" w:rsidP="000B4632">
      <w:pPr>
        <w:pStyle w:val="Body"/>
        <w:spacing w:after="0" w:line="240" w:lineRule="auto"/>
        <w:rPr>
          <w:rFonts w:asciiTheme="minorBidi" w:eastAsia="Arial" w:hAnsiTheme="minorBidi" w:cstheme="minorBidi"/>
          <w:sz w:val="28"/>
          <w:szCs w:val="28"/>
          <w:lang w:val="pt-PT"/>
        </w:rPr>
      </w:pPr>
      <w:r w:rsidRPr="003E30E3">
        <w:rPr>
          <w:rFonts w:asciiTheme="minorBidi" w:eastAsia="Arial" w:hAnsiTheme="minorBidi" w:cstheme="minorBidi"/>
          <w:color w:val="auto"/>
          <w:sz w:val="28"/>
          <w:szCs w:val="28"/>
          <w:bdr w:val="none" w:sz="0" w:space="0" w:color="auto"/>
          <w:lang w:val="pt-PT" w:eastAsia="pt-PT"/>
        </w:rPr>
        <w:t>Esta técnica de opressão implica fazer com que se sinta envergonhada e culpada por uma atitude ou uma situação, mesmo que não seja a causa da mesma. Isto pode envolver falar com uma pessoa de uma forma crítica na frente dos outros, para envergonhar alguém, ou</w:t>
      </w:r>
      <w:r w:rsidRPr="003E30E3">
        <w:rPr>
          <w:rFonts w:asciiTheme="minorBidi" w:hAnsiTheme="minorBidi" w:cstheme="minorBidi"/>
          <w:sz w:val="28"/>
          <w:szCs w:val="28"/>
          <w:lang w:val="pt-PT"/>
        </w:rPr>
        <w:t xml:space="preserve"> insinuar que elas próprias são as culpadas pela sua situação.</w:t>
      </w:r>
      <w:r w:rsidR="000C379C" w:rsidRPr="003E30E3">
        <w:rPr>
          <w:rFonts w:asciiTheme="minorBidi" w:hAnsiTheme="minorBidi" w:cstheme="minorBidi"/>
          <w:lang w:val="pt-PT"/>
        </w:rPr>
        <w:t xml:space="preserve"> </w:t>
      </w:r>
    </w:p>
    <w:p w14:paraId="53F041D5" w14:textId="77777777" w:rsidR="009D103E" w:rsidRPr="003E30E3" w:rsidRDefault="009D103E" w:rsidP="00E55DF3">
      <w:pPr>
        <w:pStyle w:val="SemEspaamento"/>
        <w:jc w:val="both"/>
        <w:rPr>
          <w:rFonts w:asciiTheme="minorBidi" w:hAnsiTheme="minorBidi"/>
          <w:sz w:val="24"/>
          <w:szCs w:val="24"/>
          <w:lang w:val="pt-PT"/>
        </w:rPr>
      </w:pPr>
    </w:p>
    <w:p w14:paraId="431A7254" w14:textId="77777777" w:rsidR="009D103E" w:rsidRPr="003E30E3" w:rsidRDefault="00C62D4C" w:rsidP="009E0AAE">
      <w:pPr>
        <w:pStyle w:val="Cabealho2"/>
        <w:rPr>
          <w:rFonts w:asciiTheme="minorBidi" w:hAnsiTheme="minorBidi" w:cstheme="minorBidi"/>
          <w:lang w:val="pt-PT"/>
        </w:rPr>
      </w:pPr>
      <w:bookmarkStart w:id="36" w:name="_Toc44331888"/>
      <w:r w:rsidRPr="003E30E3">
        <w:rPr>
          <w:rFonts w:asciiTheme="minorBidi" w:hAnsiTheme="minorBidi" w:cstheme="minorBidi"/>
          <w:lang w:val="pt-PT"/>
        </w:rPr>
        <w:t>Tema 2 - Os Diferentes Estilos de Liderança</w:t>
      </w:r>
      <w:bookmarkEnd w:id="36"/>
    </w:p>
    <w:p w14:paraId="68A0D435" w14:textId="77777777" w:rsidR="00C71FC5" w:rsidRPr="003E30E3" w:rsidRDefault="00C71FC5" w:rsidP="00C71FC5">
      <w:pPr>
        <w:rPr>
          <w:rFonts w:asciiTheme="minorBidi" w:hAnsiTheme="minorBidi" w:cstheme="minorBidi"/>
          <w:lang w:val="pt-PT"/>
        </w:rPr>
      </w:pPr>
      <w:r w:rsidRPr="003E30E3">
        <w:rPr>
          <w:rFonts w:asciiTheme="minorBidi" w:hAnsiTheme="minorBidi" w:cstheme="minorBidi"/>
          <w:lang w:val="pt-PT"/>
        </w:rPr>
        <w:t>Por: Helena B. Redding</w:t>
      </w:r>
    </w:p>
    <w:p w14:paraId="7CF9F155" w14:textId="77777777" w:rsidR="00C71FC5" w:rsidRPr="003E30E3" w:rsidRDefault="00C71FC5" w:rsidP="00E55DF3">
      <w:pPr>
        <w:pStyle w:val="SemEspaamento"/>
        <w:jc w:val="both"/>
        <w:rPr>
          <w:rFonts w:asciiTheme="minorBidi" w:hAnsiTheme="minorBidi"/>
          <w:sz w:val="24"/>
          <w:szCs w:val="24"/>
          <w:lang w:val="pt-PT"/>
        </w:rPr>
      </w:pPr>
    </w:p>
    <w:p w14:paraId="1BAC424B" w14:textId="77777777" w:rsidR="008511F1" w:rsidRPr="003E30E3" w:rsidRDefault="008511F1" w:rsidP="008511F1">
      <w:pPr>
        <w:jc w:val="left"/>
        <w:rPr>
          <w:rFonts w:asciiTheme="minorBidi" w:hAnsiTheme="minorBidi" w:cstheme="minorBidi"/>
          <w:lang w:val="pt-PT"/>
        </w:rPr>
      </w:pPr>
      <w:r w:rsidRPr="003E30E3">
        <w:rPr>
          <w:rFonts w:asciiTheme="minorBidi" w:hAnsiTheme="minorBidi" w:cstheme="minorBidi"/>
          <w:lang w:val="pt-PT"/>
        </w:rPr>
        <w:t>As líderes eficazes são capazes de estabelecer e atingir objetivos desafiantes, de tomar medidas rápidas e decisivas mesmo em situações difíceis, de assumir riscos calculados e de perseverar face ao fracasso. Fortes capacidades de comunicação, auto-confiança, capacidade de gerir os outros e vontade de abraçar a mudança são também características das boas líderes.</w:t>
      </w:r>
    </w:p>
    <w:p w14:paraId="3A77E6D4" w14:textId="77777777" w:rsidR="008511F1" w:rsidRPr="003E30E3" w:rsidRDefault="008511F1" w:rsidP="008511F1">
      <w:pPr>
        <w:jc w:val="left"/>
        <w:rPr>
          <w:rFonts w:asciiTheme="minorBidi" w:hAnsiTheme="minorBidi" w:cstheme="minorBidi"/>
          <w:lang w:val="pt-PT"/>
        </w:rPr>
      </w:pPr>
    </w:p>
    <w:p w14:paraId="24DF139B" w14:textId="77777777" w:rsidR="008511F1" w:rsidRPr="003E30E3" w:rsidRDefault="008511F1" w:rsidP="008511F1">
      <w:pPr>
        <w:jc w:val="left"/>
        <w:rPr>
          <w:rFonts w:asciiTheme="minorBidi" w:hAnsiTheme="minorBidi" w:cstheme="minorBidi"/>
          <w:lang w:val="pt-PT"/>
        </w:rPr>
      </w:pPr>
      <w:r w:rsidRPr="003E30E3">
        <w:rPr>
          <w:rFonts w:asciiTheme="minorBidi" w:hAnsiTheme="minorBidi" w:cstheme="minorBidi"/>
          <w:lang w:val="pt-PT"/>
        </w:rPr>
        <w:t xml:space="preserve">Um estilo de liderança é algo que todos nós temos, mas de que muitas vezes não estamos conscientes. O nosso estilo de liderança é algo sobre o qual devemos refletir e tentar desenvolver na direção que desejamos. </w:t>
      </w:r>
    </w:p>
    <w:p w14:paraId="1CFFEAD1" w14:textId="77777777" w:rsidR="008511F1" w:rsidRPr="003E30E3" w:rsidRDefault="008511F1" w:rsidP="008511F1">
      <w:pPr>
        <w:jc w:val="left"/>
        <w:rPr>
          <w:rFonts w:asciiTheme="minorBidi" w:hAnsiTheme="minorBidi" w:cstheme="minorBidi"/>
          <w:lang w:val="pt-PT"/>
        </w:rPr>
      </w:pPr>
    </w:p>
    <w:p w14:paraId="20E00EAC" w14:textId="77777777" w:rsidR="008511F1" w:rsidRPr="003E30E3" w:rsidRDefault="008511F1" w:rsidP="008511F1">
      <w:pPr>
        <w:jc w:val="left"/>
        <w:rPr>
          <w:rFonts w:asciiTheme="minorBidi" w:hAnsiTheme="minorBidi" w:cstheme="minorBidi"/>
          <w:lang w:val="pt-PT"/>
        </w:rPr>
      </w:pPr>
      <w:r w:rsidRPr="003E30E3">
        <w:rPr>
          <w:rFonts w:asciiTheme="minorBidi" w:hAnsiTheme="minorBidi" w:cstheme="minorBidi"/>
          <w:lang w:val="pt-PT"/>
        </w:rPr>
        <w:t>Já foram definidos muitos estilos de liderança, mas estes muitas vezes cruzam-se ou partilham certos aspetos.</w:t>
      </w:r>
    </w:p>
    <w:p w14:paraId="4E9F9F8B" w14:textId="77777777" w:rsidR="008511F1" w:rsidRPr="003E30E3" w:rsidRDefault="008511F1" w:rsidP="008511F1">
      <w:pPr>
        <w:jc w:val="left"/>
        <w:rPr>
          <w:rFonts w:asciiTheme="minorBidi" w:hAnsiTheme="minorBidi" w:cstheme="minorBidi"/>
          <w:lang w:val="pt-PT"/>
        </w:rPr>
      </w:pPr>
    </w:p>
    <w:p w14:paraId="5CB88723" w14:textId="670BADEE" w:rsidR="008511F1" w:rsidRPr="003E30E3" w:rsidRDefault="008511F1" w:rsidP="008511F1">
      <w:pPr>
        <w:jc w:val="left"/>
        <w:rPr>
          <w:rFonts w:asciiTheme="minorBidi" w:hAnsiTheme="minorBidi" w:cstheme="minorBidi"/>
          <w:lang w:val="pt-PT"/>
        </w:rPr>
      </w:pPr>
      <w:r w:rsidRPr="003E30E3">
        <w:rPr>
          <w:rFonts w:asciiTheme="minorBidi" w:hAnsiTheme="minorBidi" w:cstheme="minorBidi"/>
          <w:lang w:val="pt-PT"/>
        </w:rPr>
        <w:t xml:space="preserve">Somos todos únicos - com diferentes qualidades e comportamentos. Todos temos o nosso estilo individual de liderança, mas podemos tanto desenvolvê-lo como adaptá-lo ao nosso ambiente, tarefas e/ou às pessoas ao lado de quem trabalhamos. Se for atribuída uma tarefa prática a um grupo de pessoas, em breve verá emergir os diferentes tipos de liderança, e as posições do grupo tornam-se conhecidas à medida que o grupo se propõe resolver o problema ou tarefa prática. Normalmente, isto </w:t>
      </w:r>
      <w:r w:rsidRPr="003E30E3">
        <w:rPr>
          <w:rFonts w:asciiTheme="minorBidi" w:hAnsiTheme="minorBidi" w:cstheme="minorBidi"/>
          <w:lang w:val="pt-PT"/>
        </w:rPr>
        <w:lastRenderedPageBreak/>
        <w:t>vai tornar os membros do grupo mais conscientes do seu estilo pessoal de interação.</w:t>
      </w:r>
    </w:p>
    <w:p w14:paraId="2E253C48" w14:textId="3CB2283A" w:rsidR="008511F1" w:rsidRPr="003E30E3" w:rsidRDefault="003E30E3" w:rsidP="008511F1">
      <w:pPr>
        <w:jc w:val="left"/>
        <w:rPr>
          <w:rFonts w:asciiTheme="minorBidi" w:hAnsiTheme="minorBidi" w:cstheme="minorBidi"/>
          <w:lang w:val="pt-PT"/>
        </w:rPr>
      </w:pPr>
      <w:r>
        <w:rPr>
          <w:rFonts w:asciiTheme="minorBidi" w:hAnsiTheme="minorBidi" w:cstheme="minorBidi"/>
          <w:lang w:val="pt-PT"/>
        </w:rPr>
        <w:t xml:space="preserve"> </w:t>
      </w:r>
    </w:p>
    <w:p w14:paraId="65866594" w14:textId="77777777" w:rsidR="009D103E" w:rsidRPr="003E30E3" w:rsidRDefault="008511F1" w:rsidP="008511F1">
      <w:pPr>
        <w:jc w:val="left"/>
        <w:rPr>
          <w:rFonts w:asciiTheme="minorBidi" w:hAnsiTheme="minorBidi" w:cstheme="minorBidi"/>
          <w:lang w:val="pt-PT"/>
        </w:rPr>
      </w:pPr>
      <w:r w:rsidRPr="003E30E3">
        <w:rPr>
          <w:rFonts w:asciiTheme="minorBidi" w:hAnsiTheme="minorBidi" w:cstheme="minorBidi"/>
          <w:lang w:val="pt-PT"/>
        </w:rPr>
        <w:t xml:space="preserve">Eis alguns estilos de liderança bem conhecidos: </w:t>
      </w:r>
    </w:p>
    <w:p w14:paraId="6FF3CD48" w14:textId="77777777" w:rsidR="009D103E" w:rsidRPr="003E30E3" w:rsidRDefault="009D103E" w:rsidP="00E55DF3">
      <w:pPr>
        <w:pStyle w:val="SemEspaamento"/>
        <w:jc w:val="both"/>
        <w:rPr>
          <w:rFonts w:asciiTheme="minorBidi" w:hAnsiTheme="minorBidi"/>
          <w:sz w:val="24"/>
          <w:szCs w:val="24"/>
          <w:lang w:val="pt-PT"/>
        </w:rPr>
      </w:pPr>
    </w:p>
    <w:p w14:paraId="77174049" w14:textId="77777777" w:rsidR="009D103E" w:rsidRPr="003E30E3" w:rsidRDefault="008511F1" w:rsidP="008511F1">
      <w:pPr>
        <w:pStyle w:val="Cabealho3"/>
        <w:rPr>
          <w:rFonts w:asciiTheme="minorBidi" w:hAnsiTheme="minorBidi" w:cstheme="minorBidi"/>
          <w:lang w:val="pt-PT"/>
        </w:rPr>
      </w:pPr>
      <w:r w:rsidRPr="003E30E3">
        <w:rPr>
          <w:rFonts w:asciiTheme="minorBidi" w:hAnsiTheme="minorBidi" w:cstheme="minorBidi"/>
          <w:lang w:val="pt-PT"/>
        </w:rPr>
        <w:t>Estilo de liderança 1: O líder instrutor</w:t>
      </w:r>
    </w:p>
    <w:p w14:paraId="520A178C" w14:textId="77777777" w:rsidR="008511F1" w:rsidRPr="003E30E3" w:rsidRDefault="008511F1" w:rsidP="008511F1">
      <w:pPr>
        <w:pStyle w:val="Body"/>
        <w:spacing w:after="0" w:line="240" w:lineRule="auto"/>
        <w:rPr>
          <w:rFonts w:asciiTheme="minorBidi" w:eastAsia="Arial" w:hAnsiTheme="minorBidi" w:cstheme="minorBidi"/>
          <w:color w:val="auto"/>
          <w:sz w:val="28"/>
          <w:szCs w:val="28"/>
          <w:u w:color="333333"/>
          <w:lang w:val="pt-PT"/>
        </w:rPr>
      </w:pPr>
      <w:r w:rsidRPr="003E30E3">
        <w:rPr>
          <w:rFonts w:asciiTheme="minorBidi" w:hAnsiTheme="minorBidi" w:cstheme="minorBidi"/>
          <w:color w:val="auto"/>
          <w:sz w:val="28"/>
          <w:szCs w:val="28"/>
          <w:u w:color="333333"/>
          <w:lang w:val="pt-PT"/>
        </w:rPr>
        <w:t>Este estilo de liderança é caracterizado por um comportamento fortemente regulador e menos encorajador. O líder decide o que fazer, desenvolve um plano de ação, estabelece objetivos e decide quem vai fazer o quê. O líder põe o plano em ação, estabelece prioridades ao longo do percurso e acompanha de perto o trabalho em curso. Se for necessário realizar adaptações ou grandes alterações, o líder instrutor vai tomar essas decisões sozinho. O estilo de liderança diretiva baseia-se na comunicação unidirecional.</w:t>
      </w:r>
    </w:p>
    <w:p w14:paraId="68362668" w14:textId="77777777" w:rsidR="008511F1" w:rsidRPr="003E30E3" w:rsidRDefault="008511F1" w:rsidP="008511F1">
      <w:pPr>
        <w:pStyle w:val="Body"/>
        <w:spacing w:after="0" w:line="240" w:lineRule="auto"/>
        <w:rPr>
          <w:rFonts w:asciiTheme="minorBidi" w:eastAsia="Arial" w:hAnsiTheme="minorBidi" w:cstheme="minorBidi"/>
          <w:color w:val="auto"/>
          <w:sz w:val="28"/>
          <w:szCs w:val="28"/>
          <w:u w:color="333333"/>
          <w:lang w:val="pt-PT"/>
        </w:rPr>
      </w:pPr>
    </w:p>
    <w:p w14:paraId="006C47BD" w14:textId="77777777" w:rsidR="008511F1" w:rsidRPr="003E30E3" w:rsidRDefault="008511F1" w:rsidP="008511F1">
      <w:pPr>
        <w:pStyle w:val="Body"/>
        <w:spacing w:after="0" w:line="240" w:lineRule="auto"/>
        <w:rPr>
          <w:rFonts w:asciiTheme="minorBidi" w:hAnsiTheme="minorBidi" w:cstheme="minorBidi"/>
          <w:color w:val="auto"/>
          <w:sz w:val="28"/>
          <w:szCs w:val="28"/>
          <w:u w:color="333333"/>
          <w:lang w:val="pt-PT"/>
        </w:rPr>
      </w:pPr>
      <w:r w:rsidRPr="003E30E3">
        <w:rPr>
          <w:rFonts w:asciiTheme="minorBidi" w:hAnsiTheme="minorBidi" w:cstheme="minorBidi"/>
          <w:color w:val="auto"/>
          <w:sz w:val="28"/>
          <w:szCs w:val="28"/>
          <w:u w:color="333333"/>
          <w:lang w:val="pt-PT"/>
        </w:rPr>
        <w:t>Este estilo de liderança aproxima-se mais do líder autoritário. Muitos podem considerá-lo antiquado, mas pode ser um estilo sensato e importante para usar em situações de emergência, como após um acidente de automóvel ou em caso de incêndio, quando a pessoa responsável não tem tempo para envolver os outros. Este também pode ser um estilo de liderança a utilizar quando é necessário redimensionar ou reorganizar uma empresa para que possa sobreviver.</w:t>
      </w:r>
    </w:p>
    <w:p w14:paraId="5508DCF9" w14:textId="77777777" w:rsidR="008511F1" w:rsidRPr="003E30E3" w:rsidRDefault="008511F1" w:rsidP="008511F1">
      <w:pPr>
        <w:pStyle w:val="Body"/>
        <w:spacing w:after="0" w:line="240" w:lineRule="auto"/>
        <w:rPr>
          <w:rFonts w:asciiTheme="minorBidi" w:eastAsia="Arial" w:hAnsiTheme="minorBidi" w:cstheme="minorBidi"/>
          <w:color w:val="auto"/>
          <w:sz w:val="28"/>
          <w:szCs w:val="28"/>
          <w:u w:color="333333"/>
          <w:lang w:val="pt-PT"/>
        </w:rPr>
      </w:pPr>
    </w:p>
    <w:p w14:paraId="501228F4" w14:textId="2AB79407" w:rsidR="00A14B4E" w:rsidRPr="003E30E3" w:rsidRDefault="008511F1" w:rsidP="008511F1">
      <w:pPr>
        <w:jc w:val="left"/>
        <w:rPr>
          <w:rFonts w:asciiTheme="minorBidi" w:hAnsiTheme="minorBidi" w:cstheme="minorBidi"/>
          <w:lang w:val="pt-PT"/>
        </w:rPr>
      </w:pPr>
      <w:r w:rsidRPr="003E30E3">
        <w:rPr>
          <w:rFonts w:asciiTheme="minorBidi" w:hAnsiTheme="minorBidi" w:cstheme="minorBidi"/>
          <w:szCs w:val="28"/>
          <w:u w:color="333333"/>
          <w:lang w:val="pt-PT"/>
        </w:rPr>
        <w:t>Existem outras situações em que um estilo de liderança instrutor não seria uma boa solução.</w:t>
      </w:r>
      <w:r w:rsidR="003E30E3">
        <w:rPr>
          <w:rFonts w:asciiTheme="minorBidi" w:hAnsiTheme="minorBidi" w:cstheme="minorBidi"/>
          <w:szCs w:val="28"/>
          <w:u w:color="333333"/>
          <w:lang w:val="pt-PT"/>
        </w:rPr>
        <w:t xml:space="preserve"> </w:t>
      </w:r>
      <w:r w:rsidRPr="003E30E3">
        <w:rPr>
          <w:rFonts w:asciiTheme="minorBidi" w:hAnsiTheme="minorBidi" w:cstheme="minorBidi"/>
          <w:szCs w:val="28"/>
          <w:u w:color="333333"/>
          <w:lang w:val="pt-PT"/>
        </w:rPr>
        <w:t>Um exemplo disto podem ser os casos em que as decisões requerem tempo e envolvimento de funcionários/membros do grupo cujo nível de experiência deve ser considerado na equação.</w:t>
      </w:r>
    </w:p>
    <w:p w14:paraId="63B9FE8B" w14:textId="77777777" w:rsidR="009D103E" w:rsidRPr="003E30E3" w:rsidRDefault="009D103E" w:rsidP="00E55DF3">
      <w:pPr>
        <w:pStyle w:val="SemEspaamento"/>
        <w:jc w:val="both"/>
        <w:rPr>
          <w:rFonts w:asciiTheme="minorBidi" w:hAnsiTheme="minorBidi"/>
          <w:b/>
          <w:sz w:val="24"/>
          <w:szCs w:val="24"/>
          <w:lang w:val="pt-PT"/>
        </w:rPr>
      </w:pPr>
    </w:p>
    <w:p w14:paraId="7166F588" w14:textId="77777777" w:rsidR="009D103E" w:rsidRPr="003E30E3" w:rsidRDefault="008511F1" w:rsidP="008511F1">
      <w:pPr>
        <w:pStyle w:val="Cabealho3"/>
        <w:rPr>
          <w:rFonts w:asciiTheme="minorBidi" w:hAnsiTheme="minorBidi" w:cstheme="minorBidi"/>
          <w:lang w:val="pt-PT"/>
        </w:rPr>
      </w:pPr>
      <w:r w:rsidRPr="003E30E3">
        <w:rPr>
          <w:rFonts w:asciiTheme="minorBidi" w:hAnsiTheme="minorBidi" w:cstheme="minorBidi"/>
          <w:lang w:val="pt-PT"/>
        </w:rPr>
        <w:t>Estilo de liderança 2: O líder consultador</w:t>
      </w:r>
    </w:p>
    <w:p w14:paraId="15E656D9" w14:textId="7BBF8BF3" w:rsidR="008511F1" w:rsidRPr="003E30E3" w:rsidRDefault="008511F1" w:rsidP="008511F1">
      <w:pPr>
        <w:pStyle w:val="Body"/>
        <w:spacing w:after="0" w:line="240" w:lineRule="auto"/>
        <w:rPr>
          <w:rFonts w:asciiTheme="minorBidi" w:hAnsiTheme="minorBidi" w:cstheme="minorBidi"/>
          <w:color w:val="auto"/>
          <w:sz w:val="28"/>
          <w:szCs w:val="28"/>
          <w:u w:color="333333"/>
          <w:lang w:val="pt-PT"/>
        </w:rPr>
      </w:pPr>
      <w:r w:rsidRPr="003E30E3">
        <w:rPr>
          <w:rFonts w:asciiTheme="minorBidi" w:hAnsiTheme="minorBidi" w:cstheme="minorBidi"/>
          <w:color w:val="auto"/>
          <w:sz w:val="28"/>
          <w:szCs w:val="28"/>
          <w:u w:color="333333"/>
          <w:lang w:val="pt-PT"/>
        </w:rPr>
        <w:t xml:space="preserve">O estilo de liderança consultador ou aconselhador caracteriza-se por um comportamento orientador e encorajador. Tal como num estilo de liderança diretivo, o líder decide o que deve ser feito, planeia o trabalho e decide quem faz o quê, quando e onde. O que distingue este estilo do anterior é que o líder está mais aberto a uma linha de comunicação bidirecional e é encorajador. O líder consultador encoraja os funcionários/membros do grupo a darem os seus contributos e opiniões. Este tipo de líder tem uma política de "porta aberta", em que está disponível e, em grande medida, visivelmente presente. Este líder é também a pessoa que toma as </w:t>
      </w:r>
      <w:r w:rsidRPr="003E30E3">
        <w:rPr>
          <w:rFonts w:asciiTheme="minorBidi" w:hAnsiTheme="minorBidi" w:cstheme="minorBidi"/>
          <w:color w:val="auto"/>
          <w:sz w:val="28"/>
          <w:szCs w:val="28"/>
          <w:u w:color="333333"/>
          <w:lang w:val="pt-PT"/>
        </w:rPr>
        <w:lastRenderedPageBreak/>
        <w:t xml:space="preserve">decisões finais, depois de considerar os contributos dos funcionários. </w:t>
      </w:r>
    </w:p>
    <w:p w14:paraId="409E80CC" w14:textId="77777777" w:rsidR="008511F1" w:rsidRPr="003E30E3" w:rsidRDefault="008511F1" w:rsidP="008511F1">
      <w:pPr>
        <w:pStyle w:val="Body"/>
        <w:spacing w:after="0" w:line="240" w:lineRule="auto"/>
        <w:rPr>
          <w:rFonts w:asciiTheme="minorBidi" w:hAnsiTheme="minorBidi" w:cstheme="minorBidi"/>
          <w:color w:val="auto"/>
          <w:sz w:val="28"/>
          <w:szCs w:val="28"/>
          <w:u w:color="333333"/>
          <w:lang w:val="pt-PT"/>
        </w:rPr>
      </w:pPr>
    </w:p>
    <w:p w14:paraId="1BBFF445" w14:textId="77777777" w:rsidR="008511F1" w:rsidRPr="003E30E3" w:rsidRDefault="008511F1" w:rsidP="008511F1">
      <w:pPr>
        <w:pStyle w:val="Body"/>
        <w:spacing w:after="0" w:line="240" w:lineRule="auto"/>
        <w:rPr>
          <w:rFonts w:asciiTheme="minorBidi" w:hAnsiTheme="minorBidi" w:cstheme="minorBidi"/>
          <w:color w:val="auto"/>
          <w:sz w:val="28"/>
          <w:szCs w:val="28"/>
          <w:u w:color="333333"/>
          <w:lang w:val="pt-PT"/>
        </w:rPr>
      </w:pPr>
      <w:r w:rsidRPr="003E30E3">
        <w:rPr>
          <w:rFonts w:asciiTheme="minorBidi" w:hAnsiTheme="minorBidi" w:cstheme="minorBidi"/>
          <w:color w:val="auto"/>
          <w:sz w:val="28"/>
          <w:szCs w:val="28"/>
          <w:u w:color="333333"/>
          <w:lang w:val="pt-PT"/>
        </w:rPr>
        <w:t>Este tipo de estilo de liderança é bom para usar quando um funcionário/membro do grupo necessita de motivação.</w:t>
      </w:r>
    </w:p>
    <w:p w14:paraId="2E0AAC98" w14:textId="77777777" w:rsidR="008511F1" w:rsidRPr="003E30E3" w:rsidRDefault="008511F1" w:rsidP="008511F1">
      <w:pPr>
        <w:pStyle w:val="Body"/>
        <w:spacing w:after="0" w:line="240" w:lineRule="auto"/>
        <w:rPr>
          <w:rFonts w:asciiTheme="minorBidi" w:hAnsiTheme="minorBidi" w:cstheme="minorBidi"/>
          <w:color w:val="auto"/>
          <w:sz w:val="28"/>
          <w:szCs w:val="28"/>
          <w:u w:color="333333"/>
          <w:lang w:val="pt-PT"/>
        </w:rPr>
      </w:pPr>
    </w:p>
    <w:p w14:paraId="6A8C1F87" w14:textId="42B6DAA3" w:rsidR="008511F1" w:rsidRPr="003E30E3" w:rsidRDefault="008511F1" w:rsidP="008511F1">
      <w:pPr>
        <w:pStyle w:val="Body"/>
        <w:spacing w:after="0" w:line="240" w:lineRule="auto"/>
        <w:rPr>
          <w:rFonts w:asciiTheme="minorBidi" w:hAnsiTheme="minorBidi" w:cstheme="minorBidi"/>
          <w:color w:val="auto"/>
          <w:sz w:val="28"/>
          <w:szCs w:val="28"/>
          <w:u w:color="333333"/>
          <w:lang w:val="pt-PT"/>
        </w:rPr>
      </w:pPr>
      <w:r w:rsidRPr="003E30E3">
        <w:rPr>
          <w:rFonts w:asciiTheme="minorBidi" w:hAnsiTheme="minorBidi" w:cstheme="minorBidi"/>
          <w:color w:val="auto"/>
          <w:sz w:val="28"/>
          <w:szCs w:val="28"/>
          <w:u w:color="333333"/>
          <w:lang w:val="pt-PT"/>
        </w:rPr>
        <w:t>Naturalmente, existem situações em que este estilo de liderança não é o mais adequado. Um estilo de liderança consultador não funcionaria bem nos casos em que os funcionários/membros do grupo têm a experiência e os conhecimentos necessários para serem eles próprios a resolver o problema ou executar a tarefa. O estilo de liderança consultador ou aconselhador caracteriza-se por um comportamento orientador e encorajador. Tal como num estilo de liderança diretivo, o líder decide o que deve ser feito, planeia o trabalho e decide quem faz o quê, quando e onde. O que distingue este estilo do anterior é que o líder está mais aberto a uma linha de comunicação bidirecional e é encorajador. O líder consultador encoraja os funcionários/membros do grupo a darem os seus contributos e opiniões.</w:t>
      </w:r>
      <w:r w:rsidR="003E30E3">
        <w:rPr>
          <w:rFonts w:asciiTheme="minorBidi" w:hAnsiTheme="minorBidi" w:cstheme="minorBidi"/>
          <w:color w:val="auto"/>
          <w:sz w:val="28"/>
          <w:szCs w:val="28"/>
          <w:u w:color="333333"/>
          <w:lang w:val="pt-PT"/>
        </w:rPr>
        <w:t xml:space="preserve"> </w:t>
      </w:r>
      <w:r w:rsidRPr="003E30E3">
        <w:rPr>
          <w:rFonts w:asciiTheme="minorBidi" w:hAnsiTheme="minorBidi" w:cstheme="minorBidi"/>
          <w:color w:val="auto"/>
          <w:sz w:val="28"/>
          <w:szCs w:val="28"/>
          <w:u w:color="333333"/>
          <w:lang w:val="pt-PT"/>
        </w:rPr>
        <w:t>Este tipo de líder tem uma política de "porta aberta", em que está disponível e, em grande medida, visivelmente presente. Este líder é também a pessoa que toma as decisões finais, depois de considerar os contributos dos funcionários.</w:t>
      </w:r>
    </w:p>
    <w:p w14:paraId="1CA275DB" w14:textId="77777777" w:rsidR="008511F1" w:rsidRPr="003E30E3" w:rsidRDefault="008511F1" w:rsidP="008511F1">
      <w:pPr>
        <w:pStyle w:val="Body"/>
        <w:spacing w:after="0" w:line="240" w:lineRule="auto"/>
        <w:rPr>
          <w:rFonts w:asciiTheme="minorBidi" w:hAnsiTheme="minorBidi" w:cstheme="minorBidi"/>
          <w:color w:val="auto"/>
          <w:sz w:val="28"/>
          <w:szCs w:val="28"/>
          <w:u w:color="333333"/>
          <w:lang w:val="pt-PT"/>
        </w:rPr>
      </w:pPr>
    </w:p>
    <w:p w14:paraId="1F90170C" w14:textId="77777777" w:rsidR="008511F1" w:rsidRPr="003E30E3" w:rsidRDefault="008511F1" w:rsidP="008511F1">
      <w:pPr>
        <w:pStyle w:val="Body"/>
        <w:spacing w:after="0" w:line="240" w:lineRule="auto"/>
        <w:rPr>
          <w:rFonts w:asciiTheme="minorBidi" w:hAnsiTheme="minorBidi" w:cstheme="minorBidi"/>
          <w:color w:val="auto"/>
          <w:sz w:val="28"/>
          <w:szCs w:val="28"/>
          <w:u w:color="333333"/>
          <w:lang w:val="pt-PT"/>
        </w:rPr>
      </w:pPr>
      <w:r w:rsidRPr="003E30E3">
        <w:rPr>
          <w:rFonts w:asciiTheme="minorBidi" w:hAnsiTheme="minorBidi" w:cstheme="minorBidi"/>
          <w:color w:val="auto"/>
          <w:sz w:val="28"/>
          <w:szCs w:val="28"/>
          <w:u w:color="333333"/>
          <w:lang w:val="pt-PT"/>
        </w:rPr>
        <w:t>Este tipo de estilo de liderança é bom para usar quando um funcionário/membro do grupo necessita de motivação.</w:t>
      </w:r>
    </w:p>
    <w:p w14:paraId="75D0DB95" w14:textId="77777777" w:rsidR="008511F1" w:rsidRPr="003E30E3" w:rsidRDefault="008511F1" w:rsidP="008511F1">
      <w:pPr>
        <w:pStyle w:val="Body"/>
        <w:spacing w:after="0" w:line="240" w:lineRule="auto"/>
        <w:rPr>
          <w:rFonts w:asciiTheme="minorBidi" w:hAnsiTheme="minorBidi" w:cstheme="minorBidi"/>
          <w:color w:val="auto"/>
          <w:sz w:val="28"/>
          <w:szCs w:val="28"/>
          <w:u w:color="333333"/>
          <w:lang w:val="pt-PT"/>
        </w:rPr>
      </w:pPr>
    </w:p>
    <w:p w14:paraId="6884D41E" w14:textId="77777777" w:rsidR="00B06FD6" w:rsidRPr="003E30E3" w:rsidRDefault="008511F1" w:rsidP="008511F1">
      <w:pPr>
        <w:jc w:val="left"/>
        <w:rPr>
          <w:rFonts w:asciiTheme="minorBidi" w:eastAsia="Calibri" w:hAnsiTheme="minorBidi" w:cstheme="minorBidi"/>
          <w:szCs w:val="28"/>
          <w:u w:color="333333"/>
          <w:bdr w:val="nil"/>
          <w:lang w:val="pt-PT" w:eastAsia="en-US"/>
        </w:rPr>
      </w:pPr>
      <w:r w:rsidRPr="003E30E3">
        <w:rPr>
          <w:rFonts w:asciiTheme="minorBidi" w:eastAsia="Calibri" w:hAnsiTheme="minorBidi" w:cstheme="minorBidi"/>
          <w:szCs w:val="28"/>
          <w:u w:color="333333"/>
          <w:bdr w:val="nil"/>
          <w:lang w:val="pt-PT" w:eastAsia="pt-PT"/>
        </w:rPr>
        <w:t xml:space="preserve">Naturalmente, existem situações em que este estilo de liderança não é o mais adequado. Um estilo de liderança consultador não funcionaria bem nos casos em que os funcionários/membros do grupo têm a experiência e os conhecimentos necessários para serem eles próprios a resolver o problema ou executar a tarefa. </w:t>
      </w:r>
    </w:p>
    <w:p w14:paraId="4ACA7FCE" w14:textId="77777777" w:rsidR="009D103E" w:rsidRPr="003E30E3" w:rsidRDefault="009D103E" w:rsidP="00E55DF3">
      <w:pPr>
        <w:pStyle w:val="SemEspaamento"/>
        <w:jc w:val="both"/>
        <w:rPr>
          <w:rFonts w:asciiTheme="minorBidi" w:hAnsiTheme="minorBidi"/>
          <w:sz w:val="24"/>
          <w:szCs w:val="24"/>
          <w:lang w:val="pt-PT"/>
        </w:rPr>
      </w:pPr>
    </w:p>
    <w:p w14:paraId="5595D3CE" w14:textId="77777777" w:rsidR="009D103E" w:rsidRPr="003E30E3" w:rsidRDefault="008511F1" w:rsidP="008511F1">
      <w:pPr>
        <w:pStyle w:val="Cabealho3"/>
        <w:rPr>
          <w:rFonts w:asciiTheme="minorBidi" w:hAnsiTheme="minorBidi" w:cstheme="minorBidi"/>
          <w:lang w:val="pt-PT"/>
        </w:rPr>
      </w:pPr>
      <w:r w:rsidRPr="003E30E3">
        <w:rPr>
          <w:rFonts w:asciiTheme="minorBidi" w:hAnsiTheme="minorBidi" w:cstheme="minorBidi"/>
          <w:lang w:val="pt-PT"/>
        </w:rPr>
        <w:t>Estilo de liderança 3: O líder colaborador</w:t>
      </w:r>
    </w:p>
    <w:p w14:paraId="6FEB7B19" w14:textId="06732217" w:rsidR="008511F1" w:rsidRPr="003E30E3" w:rsidRDefault="008511F1" w:rsidP="008511F1">
      <w:pPr>
        <w:pStyle w:val="Body"/>
        <w:spacing w:after="0" w:line="240" w:lineRule="auto"/>
        <w:rPr>
          <w:rFonts w:asciiTheme="minorBidi" w:hAnsiTheme="minorBidi" w:cstheme="minorBidi"/>
          <w:color w:val="auto"/>
          <w:sz w:val="28"/>
          <w:szCs w:val="28"/>
          <w:u w:color="333333"/>
          <w:lang w:val="pt-PT"/>
        </w:rPr>
      </w:pPr>
      <w:r w:rsidRPr="003E30E3">
        <w:rPr>
          <w:rFonts w:asciiTheme="minorBidi" w:hAnsiTheme="minorBidi" w:cstheme="minorBidi"/>
          <w:color w:val="auto"/>
          <w:sz w:val="28"/>
          <w:szCs w:val="28"/>
          <w:u w:color="333333"/>
          <w:lang w:val="pt-PT"/>
        </w:rPr>
        <w:t>Um estilo de liderança colaborador é caracterizado por um comportamento fortemente encorajador e menos regulador. Com este tipo de liderança, os funcionários/membros do grupo são, em muito maior medida, capacitados e responsáveis. O líder envolve os funcionários/membros do grupo quando procura soluções e pede ao funcionário o seu contributo e opinião sobre a tarefa.</w:t>
      </w:r>
      <w:r w:rsidR="003E30E3">
        <w:rPr>
          <w:rFonts w:asciiTheme="minorBidi" w:hAnsiTheme="minorBidi" w:cstheme="minorBidi"/>
          <w:color w:val="auto"/>
          <w:sz w:val="28"/>
          <w:szCs w:val="28"/>
          <w:u w:color="333333"/>
          <w:lang w:val="pt-PT"/>
        </w:rPr>
        <w:t xml:space="preserve"> </w:t>
      </w:r>
      <w:r w:rsidRPr="003E30E3">
        <w:rPr>
          <w:rFonts w:asciiTheme="minorBidi" w:hAnsiTheme="minorBidi" w:cstheme="minorBidi"/>
          <w:color w:val="auto"/>
          <w:sz w:val="28"/>
          <w:szCs w:val="28"/>
          <w:u w:color="333333"/>
          <w:lang w:val="pt-PT"/>
        </w:rPr>
        <w:t xml:space="preserve">Quando o funcionário/membro do grupo tem perguntas, o líder encoraja, ajuda e apoia prontamente. Este é um estilo típico de liderança orientadora, em que o líder ajuda as pessoas a encontrarem elas </w:t>
      </w:r>
      <w:r w:rsidRPr="003E30E3">
        <w:rPr>
          <w:rFonts w:asciiTheme="minorBidi" w:hAnsiTheme="minorBidi" w:cstheme="minorBidi"/>
          <w:color w:val="auto"/>
          <w:sz w:val="28"/>
          <w:szCs w:val="28"/>
          <w:u w:color="333333"/>
          <w:lang w:val="pt-PT"/>
        </w:rPr>
        <w:lastRenderedPageBreak/>
        <w:t>próprias soluções para quaisquer problemas que surjam. Reside aqui a confiança de que as pessoas sejam capazes de encontrar boas soluções. O efeito de aprendizagem é maior quando um funcionário/membro do grupo é capaz de encontrar soluções por si próprio.</w:t>
      </w:r>
    </w:p>
    <w:p w14:paraId="37DE5230" w14:textId="77777777" w:rsidR="008511F1" w:rsidRPr="003E30E3" w:rsidRDefault="008511F1" w:rsidP="008511F1">
      <w:pPr>
        <w:pStyle w:val="Body"/>
        <w:spacing w:after="0" w:line="240" w:lineRule="auto"/>
        <w:rPr>
          <w:rFonts w:asciiTheme="minorBidi" w:hAnsiTheme="minorBidi" w:cstheme="minorBidi"/>
          <w:color w:val="auto"/>
          <w:sz w:val="28"/>
          <w:szCs w:val="28"/>
          <w:u w:color="333333"/>
          <w:lang w:val="pt-PT"/>
        </w:rPr>
      </w:pPr>
    </w:p>
    <w:p w14:paraId="6703C8B0" w14:textId="4394E539" w:rsidR="008511F1" w:rsidRPr="003E30E3" w:rsidRDefault="008511F1" w:rsidP="008511F1">
      <w:pPr>
        <w:pStyle w:val="Body"/>
        <w:spacing w:after="0" w:line="240" w:lineRule="auto"/>
        <w:rPr>
          <w:rFonts w:asciiTheme="minorBidi" w:hAnsiTheme="minorBidi" w:cstheme="minorBidi"/>
          <w:color w:val="auto"/>
          <w:sz w:val="28"/>
          <w:szCs w:val="28"/>
          <w:u w:color="333333"/>
          <w:lang w:val="pt-PT"/>
        </w:rPr>
      </w:pPr>
      <w:r w:rsidRPr="003E30E3">
        <w:rPr>
          <w:rFonts w:asciiTheme="minorBidi" w:hAnsiTheme="minorBidi" w:cstheme="minorBidi"/>
          <w:color w:val="auto"/>
          <w:sz w:val="28"/>
          <w:szCs w:val="28"/>
          <w:u w:color="333333"/>
          <w:lang w:val="pt-PT"/>
        </w:rPr>
        <w:t>Um exemplo de quando este estilo de liderança pode ser adequado é quando um funcionário se sente desgastado. Após muitos anos no mesmo trabalho, a pessoa pode conhecer as suas tarefas de cor, pelo que não é necessário que o líder explique como a tarefa deve ser feita, mas o funcionário pode sentir necessidade de apoio durante um período em que se pode sentir pouco motivado para ir trabalhar. Desta forma, o líder está presente de acordo com as necessidades do funcionário. O líder envolve, inspira e apoia o funcionário, adaptando as tarefas para que sejam mais adequadas.</w:t>
      </w:r>
      <w:r w:rsidR="003E30E3">
        <w:rPr>
          <w:rFonts w:asciiTheme="minorBidi" w:hAnsiTheme="minorBidi" w:cstheme="minorBidi"/>
          <w:color w:val="auto"/>
          <w:sz w:val="28"/>
          <w:szCs w:val="28"/>
          <w:u w:color="333333"/>
          <w:lang w:val="pt-PT"/>
        </w:rPr>
        <w:t xml:space="preserve"> </w:t>
      </w:r>
      <w:r w:rsidRPr="003E30E3">
        <w:rPr>
          <w:rFonts w:asciiTheme="minorBidi" w:hAnsiTheme="minorBidi" w:cstheme="minorBidi"/>
          <w:color w:val="auto"/>
          <w:sz w:val="28"/>
          <w:szCs w:val="28"/>
          <w:u w:color="333333"/>
          <w:lang w:val="pt-PT"/>
        </w:rPr>
        <w:t>Dedica-se bastante tempo a discussões abertas e diálogo, e o líder mostra cuidado e preocupação com o bem-estar do funcionário.</w:t>
      </w:r>
    </w:p>
    <w:p w14:paraId="1736EC32" w14:textId="77777777" w:rsidR="008511F1" w:rsidRPr="003E30E3" w:rsidRDefault="008511F1" w:rsidP="008511F1">
      <w:pPr>
        <w:pStyle w:val="Body"/>
        <w:spacing w:after="0" w:line="240" w:lineRule="auto"/>
        <w:rPr>
          <w:rFonts w:asciiTheme="minorBidi" w:hAnsiTheme="minorBidi" w:cstheme="minorBidi"/>
          <w:color w:val="auto"/>
          <w:sz w:val="28"/>
          <w:szCs w:val="28"/>
          <w:u w:color="333333"/>
          <w:lang w:val="pt-PT"/>
        </w:rPr>
      </w:pPr>
    </w:p>
    <w:p w14:paraId="310FEEFD" w14:textId="15FE0157" w:rsidR="002A278B" w:rsidRPr="003E30E3" w:rsidRDefault="008511F1" w:rsidP="008511F1">
      <w:pPr>
        <w:pStyle w:val="Body"/>
        <w:spacing w:after="0" w:line="240" w:lineRule="auto"/>
        <w:rPr>
          <w:rFonts w:asciiTheme="minorBidi" w:eastAsia="Arial" w:hAnsiTheme="minorBidi" w:cstheme="minorBidi"/>
          <w:color w:val="auto"/>
          <w:sz w:val="28"/>
          <w:szCs w:val="28"/>
          <w:u w:color="333333"/>
          <w:lang w:val="pt-PT"/>
        </w:rPr>
      </w:pPr>
      <w:r w:rsidRPr="003E30E3">
        <w:rPr>
          <w:rFonts w:asciiTheme="minorBidi" w:hAnsiTheme="minorBidi" w:cstheme="minorBidi"/>
          <w:color w:val="auto"/>
          <w:sz w:val="28"/>
          <w:szCs w:val="28"/>
          <w:u w:color="333333"/>
          <w:lang w:val="pt-PT"/>
        </w:rPr>
        <w:t>Este estilo de liderança vale de pouco quando o funcionário/membro do grupo tem pouca competência e/ou experiência de trabalho. Não vale a pena perguntar como uma tarefa deve ser resolvida se a pessoa não está qualificada para responder. Isso pode levar à frustração.</w:t>
      </w:r>
    </w:p>
    <w:p w14:paraId="4B503BEC" w14:textId="77777777" w:rsidR="009D103E" w:rsidRPr="003E30E3" w:rsidRDefault="009D103E" w:rsidP="00E55DF3">
      <w:pPr>
        <w:pStyle w:val="SemEspaamento"/>
        <w:jc w:val="both"/>
        <w:rPr>
          <w:rFonts w:asciiTheme="minorBidi" w:hAnsiTheme="minorBidi"/>
          <w:sz w:val="24"/>
          <w:szCs w:val="24"/>
          <w:lang w:val="pt-PT"/>
        </w:rPr>
      </w:pPr>
    </w:p>
    <w:p w14:paraId="6017A8AB" w14:textId="77777777" w:rsidR="008511F1" w:rsidRPr="003E30E3" w:rsidRDefault="008511F1" w:rsidP="008511F1">
      <w:pPr>
        <w:pStyle w:val="Cabealho3"/>
        <w:rPr>
          <w:rFonts w:asciiTheme="minorBidi" w:eastAsia="Arial" w:hAnsiTheme="minorBidi" w:cstheme="minorBidi"/>
          <w:lang w:val="pt-PT"/>
        </w:rPr>
      </w:pPr>
      <w:r w:rsidRPr="003E30E3">
        <w:rPr>
          <w:rFonts w:asciiTheme="minorBidi" w:hAnsiTheme="minorBidi" w:cstheme="minorBidi"/>
          <w:lang w:val="pt-PT"/>
        </w:rPr>
        <w:t>Estilo de liderança 4: O líder inclusivo</w:t>
      </w:r>
    </w:p>
    <w:p w14:paraId="06AEA375" w14:textId="785B9AA6" w:rsidR="008511F1" w:rsidRPr="003E30E3" w:rsidRDefault="008511F1" w:rsidP="00A833F0">
      <w:pPr>
        <w:pStyle w:val="Body"/>
        <w:spacing w:after="0" w:line="240" w:lineRule="auto"/>
        <w:rPr>
          <w:rFonts w:asciiTheme="minorBidi" w:hAnsiTheme="minorBidi" w:cstheme="minorBidi"/>
          <w:color w:val="auto"/>
          <w:sz w:val="28"/>
          <w:szCs w:val="28"/>
          <w:u w:color="333333"/>
          <w:lang w:val="pt-PT"/>
        </w:rPr>
      </w:pPr>
      <w:r w:rsidRPr="003E30E3">
        <w:rPr>
          <w:rFonts w:asciiTheme="minorBidi" w:hAnsiTheme="minorBidi" w:cstheme="minorBidi"/>
          <w:color w:val="auto"/>
          <w:sz w:val="28"/>
          <w:szCs w:val="28"/>
          <w:u w:color="333333"/>
          <w:lang w:val="pt-PT"/>
        </w:rPr>
        <w:t>É um estilo de liderança em que o líder está interessado em incluir todos os parceiros nas decisões. O líder inclusivo quer e aprecia o contributo dos outros elementos e deseja que os funcionários/membros do grupo sejam responsáveis pelo seu contributo para a cooperação e para os resultados de qualquer tarefa.</w:t>
      </w:r>
      <w:r w:rsidR="003E30E3">
        <w:rPr>
          <w:rFonts w:asciiTheme="minorBidi" w:hAnsiTheme="minorBidi" w:cstheme="minorBidi"/>
          <w:color w:val="auto"/>
          <w:sz w:val="28"/>
          <w:szCs w:val="28"/>
          <w:u w:color="333333"/>
          <w:lang w:val="pt-PT"/>
        </w:rPr>
        <w:t xml:space="preserve"> </w:t>
      </w:r>
      <w:r w:rsidRPr="003E30E3">
        <w:rPr>
          <w:rFonts w:asciiTheme="minorBidi" w:hAnsiTheme="minorBidi" w:cstheme="minorBidi"/>
          <w:color w:val="auto"/>
          <w:sz w:val="28"/>
          <w:szCs w:val="28"/>
          <w:u w:color="333333"/>
          <w:lang w:val="pt-PT"/>
        </w:rPr>
        <w:t>Um líder inclusivo trabalha para desenvolver parcerias quando estas produzem constantemente resultados benéficos para o grupo. Pensa sempre no bem-estar do grupo ou da comunidade. Quando um líder tem um estilo de liderança inclusivo, normalmente os participantes ou funcionários sentem-se valorizados, e mesmo que esse estilo de liderança exija mais de cada colega de trabalho, dá a cada pessoa espaço para crescer.</w:t>
      </w:r>
    </w:p>
    <w:p w14:paraId="74C1723A" w14:textId="77777777" w:rsidR="00A833F0" w:rsidRPr="003E30E3" w:rsidRDefault="00A833F0" w:rsidP="00A833F0">
      <w:pPr>
        <w:pStyle w:val="Body"/>
        <w:spacing w:after="0" w:line="240" w:lineRule="auto"/>
        <w:rPr>
          <w:rFonts w:asciiTheme="minorBidi" w:hAnsiTheme="minorBidi" w:cstheme="minorBidi"/>
          <w:color w:val="auto"/>
          <w:sz w:val="28"/>
          <w:szCs w:val="28"/>
          <w:u w:color="333333"/>
          <w:lang w:val="pt-PT"/>
        </w:rPr>
      </w:pPr>
    </w:p>
    <w:p w14:paraId="3C481A26" w14:textId="77777777" w:rsidR="00A833F0" w:rsidRPr="003E30E3" w:rsidRDefault="008511F1" w:rsidP="00A833F0">
      <w:pPr>
        <w:pStyle w:val="Body"/>
        <w:spacing w:after="0" w:line="240" w:lineRule="auto"/>
        <w:rPr>
          <w:rFonts w:asciiTheme="minorBidi" w:hAnsiTheme="minorBidi" w:cstheme="minorBidi"/>
          <w:color w:val="auto"/>
          <w:sz w:val="28"/>
          <w:szCs w:val="28"/>
          <w:u w:color="333333"/>
          <w:lang w:val="pt-PT"/>
        </w:rPr>
      </w:pPr>
      <w:r w:rsidRPr="003E30E3">
        <w:rPr>
          <w:rFonts w:asciiTheme="minorBidi" w:hAnsiTheme="minorBidi" w:cstheme="minorBidi"/>
          <w:color w:val="auto"/>
          <w:sz w:val="28"/>
          <w:szCs w:val="28"/>
          <w:u w:color="333333"/>
          <w:lang w:val="pt-PT"/>
        </w:rPr>
        <w:t>O respeito é um fator básico no estilo de liderança inclusivo. O líder deve ser estruturado, ter uma boa visão geral de todas as tarefas e comunicar bem - tudo características que podem ser alcançadas através da prática.</w:t>
      </w:r>
    </w:p>
    <w:p w14:paraId="3520000B" w14:textId="77777777" w:rsidR="00A833F0" w:rsidRPr="003E30E3" w:rsidRDefault="00A833F0" w:rsidP="00A833F0">
      <w:pPr>
        <w:pStyle w:val="Body"/>
        <w:spacing w:after="0" w:line="240" w:lineRule="auto"/>
        <w:rPr>
          <w:rFonts w:asciiTheme="minorBidi" w:hAnsiTheme="minorBidi" w:cstheme="minorBidi"/>
          <w:color w:val="auto"/>
          <w:sz w:val="28"/>
          <w:szCs w:val="28"/>
          <w:u w:color="333333"/>
          <w:lang w:val="pt-PT"/>
        </w:rPr>
      </w:pPr>
    </w:p>
    <w:p w14:paraId="27AE707A" w14:textId="77777777" w:rsidR="008511F1" w:rsidRPr="003E30E3" w:rsidRDefault="008511F1" w:rsidP="00A833F0">
      <w:pPr>
        <w:pStyle w:val="Body"/>
        <w:spacing w:after="0" w:line="240" w:lineRule="auto"/>
        <w:rPr>
          <w:rFonts w:asciiTheme="minorBidi" w:hAnsiTheme="minorBidi" w:cstheme="minorBidi"/>
          <w:color w:val="auto"/>
          <w:sz w:val="28"/>
          <w:szCs w:val="28"/>
          <w:u w:color="333333"/>
          <w:lang w:val="pt-PT"/>
        </w:rPr>
      </w:pPr>
      <w:r w:rsidRPr="003E30E3">
        <w:rPr>
          <w:rFonts w:asciiTheme="minorBidi" w:hAnsiTheme="minorBidi" w:cstheme="minorBidi"/>
          <w:color w:val="auto"/>
          <w:sz w:val="28"/>
          <w:szCs w:val="28"/>
          <w:u w:color="333333"/>
          <w:lang w:val="pt-PT"/>
        </w:rPr>
        <w:t>O estilo de liderança inclusivo pode ser utilizado em todas as áreas, num local de trabalho, em reuniões de direção, em grupos de trabalho ou com a família. Trata-se de ser um líder que está disposto a concentrar-se e a ter em mente a visão global, ao mesmo tempo que pede a todos os membros do grupo que deem o seu contributo e que todos os envolvidos assumam a responsabilidade por si próprios e pela sua parte da tarefa ou projeto.</w:t>
      </w:r>
    </w:p>
    <w:p w14:paraId="6A1DC0EC" w14:textId="77777777" w:rsidR="008511F1" w:rsidRPr="003E30E3" w:rsidRDefault="008511F1" w:rsidP="00A833F0">
      <w:pPr>
        <w:pStyle w:val="Body"/>
        <w:spacing w:after="0" w:line="240" w:lineRule="auto"/>
        <w:rPr>
          <w:rFonts w:asciiTheme="minorBidi" w:hAnsiTheme="minorBidi" w:cstheme="minorBidi"/>
          <w:color w:val="auto"/>
          <w:sz w:val="28"/>
          <w:szCs w:val="28"/>
          <w:u w:color="333333"/>
          <w:lang w:val="pt-PT"/>
        </w:rPr>
      </w:pPr>
    </w:p>
    <w:p w14:paraId="127F1E50" w14:textId="77777777" w:rsidR="009D103E" w:rsidRPr="003E30E3" w:rsidRDefault="008511F1" w:rsidP="00A833F0">
      <w:pPr>
        <w:jc w:val="left"/>
        <w:rPr>
          <w:rFonts w:asciiTheme="minorBidi" w:eastAsia="Calibri" w:hAnsiTheme="minorBidi" w:cstheme="minorBidi"/>
          <w:szCs w:val="28"/>
          <w:u w:color="333333"/>
          <w:bdr w:val="nil"/>
          <w:lang w:val="pt-PT" w:eastAsia="en-US"/>
        </w:rPr>
      </w:pPr>
      <w:r w:rsidRPr="003E30E3">
        <w:rPr>
          <w:rFonts w:asciiTheme="minorBidi" w:eastAsia="Calibri" w:hAnsiTheme="minorBidi" w:cstheme="minorBidi"/>
          <w:szCs w:val="28"/>
          <w:u w:color="333333"/>
          <w:bdr w:val="nil"/>
          <w:lang w:val="pt-PT" w:eastAsia="pt-PT"/>
        </w:rPr>
        <w:t>Numa sala de reuniões, por exemplo, um estilo de liderança inclusivo vai, não só garantir um diálogo aberto, mas também motivar a participação ativa na procura de uma solução para um problema ou na definição de uma linha de ação. Para garantir que todos os membros do grupo são ouvidos, vai convidar e inspirar aqueles que possam ser tímidos a apresentar as suas ideias. Desta forma, o líder pode apoiar e ajudar os participantes a desabrochar.</w:t>
      </w:r>
    </w:p>
    <w:p w14:paraId="31BAB137" w14:textId="77777777" w:rsidR="009D103E" w:rsidRPr="003E30E3" w:rsidRDefault="009D103E" w:rsidP="00E55DF3">
      <w:pPr>
        <w:pStyle w:val="SemEspaamento"/>
        <w:jc w:val="both"/>
        <w:rPr>
          <w:rFonts w:asciiTheme="minorBidi" w:hAnsiTheme="minorBidi"/>
          <w:sz w:val="24"/>
          <w:szCs w:val="24"/>
          <w:lang w:val="pt-PT"/>
        </w:rPr>
      </w:pPr>
    </w:p>
    <w:p w14:paraId="622D4FC3" w14:textId="77777777" w:rsidR="009D103E" w:rsidRPr="003E30E3" w:rsidRDefault="00C62D4C" w:rsidP="00A833F0">
      <w:pPr>
        <w:pStyle w:val="Cabealho2"/>
        <w:keepNext/>
        <w:keepLines/>
        <w:rPr>
          <w:rFonts w:asciiTheme="minorBidi" w:hAnsiTheme="minorBidi" w:cstheme="minorBidi"/>
          <w:lang w:val="pt-PT"/>
        </w:rPr>
      </w:pPr>
      <w:bookmarkStart w:id="37" w:name="_Toc44331889"/>
      <w:r w:rsidRPr="003E30E3">
        <w:rPr>
          <w:rFonts w:asciiTheme="minorBidi" w:hAnsiTheme="minorBidi" w:cstheme="minorBidi"/>
          <w:lang w:val="pt-PT"/>
        </w:rPr>
        <w:t>Tema 3 - Presidir a uma reunião - algumas dicas</w:t>
      </w:r>
      <w:bookmarkEnd w:id="37"/>
    </w:p>
    <w:p w14:paraId="7F59E24C" w14:textId="77777777" w:rsidR="00C71FC5" w:rsidRPr="003E30E3" w:rsidRDefault="00C71FC5" w:rsidP="00A833F0">
      <w:pPr>
        <w:keepNext/>
        <w:keepLines/>
        <w:rPr>
          <w:rFonts w:asciiTheme="minorBidi" w:hAnsiTheme="minorBidi" w:cstheme="minorBidi"/>
          <w:lang w:val="pt-PT"/>
        </w:rPr>
      </w:pPr>
      <w:r w:rsidRPr="003E30E3">
        <w:rPr>
          <w:rFonts w:asciiTheme="minorBidi" w:hAnsiTheme="minorBidi" w:cstheme="minorBidi"/>
          <w:lang w:val="pt-PT"/>
        </w:rPr>
        <w:t>Por: Helena B. Redding</w:t>
      </w:r>
    </w:p>
    <w:p w14:paraId="364B847B" w14:textId="77777777" w:rsidR="00C71FC5" w:rsidRPr="003E30E3" w:rsidRDefault="00C71FC5" w:rsidP="00A833F0">
      <w:pPr>
        <w:pStyle w:val="SemEspaamento"/>
        <w:keepNext/>
        <w:keepLines/>
        <w:jc w:val="both"/>
        <w:rPr>
          <w:rFonts w:asciiTheme="minorBidi" w:hAnsiTheme="minorBidi"/>
          <w:sz w:val="24"/>
          <w:szCs w:val="24"/>
          <w:lang w:val="pt-PT"/>
        </w:rPr>
      </w:pPr>
    </w:p>
    <w:p w14:paraId="0A263ABA" w14:textId="77777777" w:rsidR="00CA2D3A" w:rsidRPr="003E30E3" w:rsidRDefault="00CA2D3A" w:rsidP="00A833F0">
      <w:pPr>
        <w:pStyle w:val="Body"/>
        <w:keepNext/>
        <w:keepLines/>
        <w:spacing w:after="0" w:line="240" w:lineRule="auto"/>
        <w:rPr>
          <w:rFonts w:asciiTheme="minorBidi" w:eastAsia="Arial" w:hAnsiTheme="minorBidi" w:cstheme="minorBidi"/>
          <w:sz w:val="28"/>
          <w:szCs w:val="28"/>
          <w:lang w:val="pt-PT"/>
        </w:rPr>
      </w:pPr>
      <w:r w:rsidRPr="003E30E3">
        <w:rPr>
          <w:rFonts w:asciiTheme="minorBidi" w:hAnsiTheme="minorBidi" w:cstheme="minorBidi"/>
          <w:sz w:val="28"/>
          <w:szCs w:val="28"/>
          <w:lang w:val="pt-PT"/>
        </w:rPr>
        <w:t xml:space="preserve">Uma reunião que seja bem presidida e conduzida pode ajudar-nos a atingir os objetivos desejados de uma forma adequada e atempada. Se assumiu uma tarefa como presidente de um grupo/direção ou se lhe foi pedido para planear ou conduzir uma reunião, eis algumas dicas que podem ajudar. </w:t>
      </w:r>
    </w:p>
    <w:p w14:paraId="77A7B574" w14:textId="77777777" w:rsidR="00CA2D3A" w:rsidRPr="003E30E3" w:rsidRDefault="00CA2D3A" w:rsidP="00CA2D3A">
      <w:pPr>
        <w:pStyle w:val="Body"/>
        <w:spacing w:after="0" w:line="240" w:lineRule="auto"/>
        <w:rPr>
          <w:rFonts w:asciiTheme="minorBidi" w:eastAsia="Arial" w:hAnsiTheme="minorBidi" w:cstheme="minorBidi"/>
          <w:sz w:val="28"/>
          <w:szCs w:val="28"/>
          <w:lang w:val="pt-PT"/>
        </w:rPr>
      </w:pPr>
    </w:p>
    <w:p w14:paraId="77E912B5" w14:textId="77777777" w:rsidR="00CA2D3A" w:rsidRPr="003E30E3" w:rsidRDefault="00CA2D3A" w:rsidP="00CA2D3A">
      <w:pPr>
        <w:pStyle w:val="Body"/>
        <w:spacing w:after="0" w:line="240" w:lineRule="auto"/>
        <w:rPr>
          <w:rFonts w:asciiTheme="minorBidi" w:eastAsia="Arial" w:hAnsiTheme="minorBidi" w:cstheme="minorBidi"/>
          <w:sz w:val="28"/>
          <w:szCs w:val="28"/>
          <w:lang w:val="pt-PT"/>
        </w:rPr>
      </w:pPr>
      <w:r w:rsidRPr="003E30E3">
        <w:rPr>
          <w:rFonts w:asciiTheme="minorBidi" w:hAnsiTheme="minorBidi" w:cstheme="minorBidi"/>
          <w:sz w:val="28"/>
          <w:szCs w:val="28"/>
          <w:lang w:val="pt-PT"/>
        </w:rPr>
        <w:t>Ao preparar uma reunião, pode ser muito útil refletir sobre o seguinte:</w:t>
      </w:r>
    </w:p>
    <w:p w14:paraId="437F956D" w14:textId="461C713B" w:rsidR="00CA2D3A" w:rsidRPr="003E30E3" w:rsidRDefault="00CA2D3A"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Quais são os seus objetivos para a reunião? Ex: comunicação/ novas ideias / tomada de decisões / partilha de experiências, etc.</w:t>
      </w:r>
    </w:p>
    <w:p w14:paraId="10945130" w14:textId="77777777" w:rsidR="00CA2D3A" w:rsidRPr="003E30E3" w:rsidRDefault="00CA2D3A"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 xml:space="preserve">Como vai saber ou avaliar se a reunião foi um sucesso? </w:t>
      </w:r>
    </w:p>
    <w:p w14:paraId="24FB6911" w14:textId="77777777" w:rsidR="00CA2D3A" w:rsidRPr="003E30E3" w:rsidRDefault="00CA2D3A"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Qual deve ser o formato da ordem de trabalhos?</w:t>
      </w:r>
    </w:p>
    <w:p w14:paraId="5BFA87B7" w14:textId="77777777" w:rsidR="00CA2D3A" w:rsidRPr="003E30E3" w:rsidRDefault="00CA2D3A"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Quem é responsável pela redação e envio da ordem de trabalhos?</w:t>
      </w:r>
    </w:p>
    <w:p w14:paraId="35356FD1" w14:textId="77777777" w:rsidR="00CA2D3A" w:rsidRPr="003E30E3" w:rsidRDefault="00CA2D3A"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 xml:space="preserve">Com que antecedência deve a ordem de trabalhos estar pronta e ser enviada? </w:t>
      </w:r>
    </w:p>
    <w:p w14:paraId="5E0F73D3" w14:textId="77777777" w:rsidR="00CA2D3A" w:rsidRPr="003E30E3" w:rsidRDefault="00CA2D3A"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De que documentos de apoio vão os participantes necessitar?</w:t>
      </w:r>
    </w:p>
    <w:p w14:paraId="11DB49C2" w14:textId="77777777" w:rsidR="00CA2D3A" w:rsidRPr="003E30E3" w:rsidRDefault="00CA2D3A"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Quanto tempo pensa que é necessário para a reunião?</w:t>
      </w:r>
    </w:p>
    <w:p w14:paraId="24A964BB" w14:textId="77777777" w:rsidR="00CA2D3A" w:rsidRPr="003E30E3" w:rsidRDefault="00CA2D3A"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lastRenderedPageBreak/>
        <w:t>Em que altura do dia ou da semana se deve realizar a reunião?</w:t>
      </w:r>
    </w:p>
    <w:p w14:paraId="118A17D4" w14:textId="77777777" w:rsidR="00CA2D3A" w:rsidRPr="003E30E3" w:rsidRDefault="00CA2D3A"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Quem vai participar?</w:t>
      </w:r>
    </w:p>
    <w:p w14:paraId="79C0D4D6" w14:textId="77777777" w:rsidR="00CA2D3A" w:rsidRPr="003E30E3" w:rsidRDefault="00CA2D3A"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É necessário um convidado ou orador convidado?</w:t>
      </w:r>
    </w:p>
    <w:p w14:paraId="75B2181D" w14:textId="77777777" w:rsidR="00CA2D3A" w:rsidRPr="003E30E3" w:rsidRDefault="00CA2D3A"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Que papéis devem ser atribuídos na reunião? (Secretária / moderadora)</w:t>
      </w:r>
    </w:p>
    <w:p w14:paraId="4C5412D6" w14:textId="77777777" w:rsidR="00CA2D3A" w:rsidRPr="003E30E3" w:rsidRDefault="00CA2D3A"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Onde deve ser realizada a reunião?</w:t>
      </w:r>
    </w:p>
    <w:p w14:paraId="506370C9" w14:textId="77777777" w:rsidR="00CA2D3A" w:rsidRPr="003E30E3" w:rsidRDefault="00CA2D3A"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Que instalações e equipamento são necessários?</w:t>
      </w:r>
    </w:p>
    <w:p w14:paraId="11EAAF15" w14:textId="77777777" w:rsidR="00CA2D3A" w:rsidRPr="003E30E3" w:rsidRDefault="00CA2D3A"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São necessárias bebidas?</w:t>
      </w:r>
    </w:p>
    <w:p w14:paraId="734B66DB" w14:textId="77777777" w:rsidR="00CA2D3A" w:rsidRPr="003E30E3" w:rsidRDefault="00CA2D3A" w:rsidP="00137371">
      <w:pPr>
        <w:pStyle w:val="Body"/>
        <w:numPr>
          <w:ilvl w:val="0"/>
          <w:numId w:val="10"/>
        </w:numPr>
        <w:spacing w:after="0" w:line="240" w:lineRule="auto"/>
        <w:rPr>
          <w:rFonts w:asciiTheme="minorBidi" w:eastAsia="Arial" w:hAnsiTheme="minorBidi" w:cstheme="minorBidi"/>
          <w:sz w:val="28"/>
          <w:szCs w:val="28"/>
          <w:lang w:val="pt-PT"/>
        </w:rPr>
      </w:pPr>
      <w:r w:rsidRPr="003E30E3">
        <w:rPr>
          <w:rFonts w:asciiTheme="minorBidi" w:hAnsiTheme="minorBidi" w:cstheme="minorBidi"/>
          <w:sz w:val="28"/>
          <w:szCs w:val="28"/>
          <w:lang w:val="pt-PT"/>
        </w:rPr>
        <w:t>Como deve ser a distribuição dos lugares?</w:t>
      </w:r>
    </w:p>
    <w:p w14:paraId="2EB5E289" w14:textId="77777777" w:rsidR="00974E44" w:rsidRPr="003E30E3" w:rsidRDefault="00974E44" w:rsidP="00CA2D3A">
      <w:pPr>
        <w:pStyle w:val="Body"/>
        <w:spacing w:after="0" w:line="240" w:lineRule="auto"/>
        <w:rPr>
          <w:rFonts w:asciiTheme="minorBidi" w:hAnsiTheme="minorBidi" w:cstheme="minorBidi"/>
          <w:sz w:val="28"/>
          <w:szCs w:val="28"/>
          <w:lang w:val="pt-PT"/>
        </w:rPr>
      </w:pPr>
    </w:p>
    <w:p w14:paraId="12C068BB" w14:textId="77777777" w:rsidR="00CA2D3A" w:rsidRPr="003E30E3" w:rsidRDefault="00CA2D3A" w:rsidP="00CA2D3A">
      <w:pPr>
        <w:pStyle w:val="Body"/>
        <w:spacing w:after="0" w:line="240" w:lineRule="auto"/>
        <w:rPr>
          <w:rFonts w:asciiTheme="minorBidi" w:eastAsia="Arial" w:hAnsiTheme="minorBidi" w:cstheme="minorBidi"/>
          <w:sz w:val="28"/>
          <w:szCs w:val="28"/>
          <w:lang w:val="pt-PT"/>
        </w:rPr>
      </w:pPr>
      <w:r w:rsidRPr="003E30E3">
        <w:rPr>
          <w:rFonts w:asciiTheme="minorBidi" w:hAnsiTheme="minorBidi" w:cstheme="minorBidi"/>
          <w:sz w:val="28"/>
          <w:szCs w:val="28"/>
          <w:lang w:val="pt-PT"/>
        </w:rPr>
        <w:t>Aspetos que é bom verificar e sobre os quais refletir antes e durante a reunião:</w:t>
      </w:r>
    </w:p>
    <w:p w14:paraId="7A7E81EE" w14:textId="77777777" w:rsidR="00CA2D3A" w:rsidRPr="003E30E3" w:rsidRDefault="00CA2D3A"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Se não conhecer o local da reunião, certifique-se que chega antes dos outros participantes. Dessa forma, terá tempo para se certificar de que tudo está conforme deve estar antes da chegada dos outros participantes.</w:t>
      </w:r>
    </w:p>
    <w:p w14:paraId="624B89E9" w14:textId="77777777" w:rsidR="00CA2D3A" w:rsidRPr="003E30E3" w:rsidRDefault="00CA2D3A"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 xml:space="preserve">Certifique-se de que encoraja os participantes a participar ativamente nas discussões. </w:t>
      </w:r>
    </w:p>
    <w:p w14:paraId="06F692A1" w14:textId="77777777" w:rsidR="00CA2D3A" w:rsidRPr="003E30E3" w:rsidRDefault="00CA2D3A"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Caso se trate uma reunião regular (isto é, reunião de direção), peça aos participantes que relatem o progresso das tarefas que lhes foram atribuídas desde a última reunião.</w:t>
      </w:r>
    </w:p>
    <w:p w14:paraId="3C63DBF1" w14:textId="77777777" w:rsidR="00CA2D3A" w:rsidRPr="003E30E3" w:rsidRDefault="00CA2D3A"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Certifique-se que todos têm a oportunidade de ser ouvidos. Em pequenas reuniões/reuniões de direção, pode fazê-lo pedindo um contributo a todas as pessoas sentadas à volta da mesa, começando pelas mais reservadas para lhes dar a oportunidade de apresentar primeiro as suas ideias. Desta forma, as pessoas mais expressivas/ativas não serão sempre as primeiras a falar, embora continuem a ter a oportunidade de participar na discussão.</w:t>
      </w:r>
    </w:p>
    <w:p w14:paraId="5DF981E5" w14:textId="77777777" w:rsidR="00CA2D3A" w:rsidRPr="003E30E3" w:rsidRDefault="00CA2D3A"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Utilize um programa temporizado para a ajudar a seguir a ordem de trabalhos sem ter de apressar os últimos pontos.</w:t>
      </w:r>
    </w:p>
    <w:p w14:paraId="47F903C2" w14:textId="77777777" w:rsidR="00CA2D3A" w:rsidRPr="003E30E3" w:rsidRDefault="00CA2D3A"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Se os contributos dos participantes se estiverem a prolongar e estiver preocupada com o cumprimento da ordem de trabalhos, considere a possibilidade de estabelecer um limite de tempo por interveniente.</w:t>
      </w:r>
    </w:p>
    <w:p w14:paraId="371213F3" w14:textId="77777777" w:rsidR="00CA2D3A" w:rsidRPr="003E30E3" w:rsidRDefault="00CA2D3A" w:rsidP="00137371">
      <w:pPr>
        <w:pStyle w:val="Body"/>
        <w:numPr>
          <w:ilvl w:val="0"/>
          <w:numId w:val="10"/>
        </w:numPr>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Tente resolver quaisquer conflitos que possam surgir durante a reunião de forma construtiva e clara.</w:t>
      </w:r>
    </w:p>
    <w:p w14:paraId="4B942F63" w14:textId="77777777" w:rsidR="00CA2D3A" w:rsidRPr="003E30E3" w:rsidRDefault="00CA2D3A" w:rsidP="00137371">
      <w:pPr>
        <w:pStyle w:val="Body"/>
        <w:numPr>
          <w:ilvl w:val="0"/>
          <w:numId w:val="10"/>
        </w:numPr>
        <w:spacing w:after="0" w:line="240" w:lineRule="auto"/>
        <w:rPr>
          <w:rFonts w:asciiTheme="minorBidi" w:eastAsia="Arial" w:hAnsiTheme="minorBidi" w:cstheme="minorBidi"/>
          <w:sz w:val="28"/>
          <w:szCs w:val="28"/>
          <w:lang w:val="pt-PT"/>
        </w:rPr>
      </w:pPr>
      <w:r w:rsidRPr="003E30E3">
        <w:rPr>
          <w:rFonts w:asciiTheme="minorBidi" w:hAnsiTheme="minorBidi" w:cstheme="minorBidi"/>
          <w:sz w:val="28"/>
          <w:szCs w:val="28"/>
          <w:lang w:val="pt-PT"/>
        </w:rPr>
        <w:t xml:space="preserve">Resuma em poucas palavras as principais decisões e ações acordadas na reunião à medida que avança na ordem de trabalhos. Desta forma, cada participante saberá exatamente </w:t>
      </w:r>
      <w:r w:rsidRPr="003E30E3">
        <w:rPr>
          <w:rFonts w:asciiTheme="minorBidi" w:hAnsiTheme="minorBidi" w:cstheme="minorBidi"/>
          <w:sz w:val="28"/>
          <w:szCs w:val="28"/>
          <w:lang w:val="pt-PT"/>
        </w:rPr>
        <w:lastRenderedPageBreak/>
        <w:t>o que foi decidido. Isto vai também facilitar a redação das atas.</w:t>
      </w:r>
    </w:p>
    <w:p w14:paraId="0EEAC834" w14:textId="77777777" w:rsidR="00974E44" w:rsidRPr="003E30E3" w:rsidRDefault="00974E44" w:rsidP="00974E44">
      <w:pPr>
        <w:pStyle w:val="Body"/>
        <w:spacing w:after="0" w:line="240" w:lineRule="auto"/>
        <w:rPr>
          <w:rFonts w:asciiTheme="minorBidi" w:hAnsiTheme="minorBidi" w:cstheme="minorBidi"/>
          <w:sz w:val="28"/>
          <w:szCs w:val="28"/>
          <w:lang w:val="pt-PT"/>
        </w:rPr>
      </w:pPr>
    </w:p>
    <w:p w14:paraId="600F2132" w14:textId="77777777" w:rsidR="00CA2D3A" w:rsidRPr="003E30E3" w:rsidRDefault="00CA2D3A" w:rsidP="00974E44">
      <w:pPr>
        <w:pStyle w:val="Body"/>
        <w:spacing w:after="0" w:line="240" w:lineRule="auto"/>
        <w:rPr>
          <w:rFonts w:asciiTheme="minorBidi" w:eastAsia="Arial" w:hAnsiTheme="minorBidi" w:cstheme="minorBidi"/>
          <w:sz w:val="28"/>
          <w:szCs w:val="28"/>
          <w:lang w:val="pt-PT"/>
        </w:rPr>
      </w:pPr>
      <w:r w:rsidRPr="003E30E3">
        <w:rPr>
          <w:rFonts w:asciiTheme="minorBidi" w:hAnsiTheme="minorBidi" w:cstheme="minorBidi"/>
          <w:sz w:val="28"/>
          <w:szCs w:val="28"/>
          <w:lang w:val="pt-PT"/>
        </w:rPr>
        <w:t xml:space="preserve">Após a reunião, certifique-se de que todas as ações e/ou decisões determinadas na reunião são seguidas e/ou postas em prática antes da reunião seguinte. </w:t>
      </w:r>
    </w:p>
    <w:p w14:paraId="3F795EBE" w14:textId="77777777" w:rsidR="009D103E" w:rsidRPr="003E30E3" w:rsidRDefault="009D103E" w:rsidP="00CA2D3A">
      <w:pPr>
        <w:rPr>
          <w:rFonts w:asciiTheme="minorBidi" w:hAnsiTheme="minorBidi" w:cstheme="minorBidi"/>
          <w:lang w:val="pt-PT"/>
        </w:rPr>
      </w:pPr>
    </w:p>
    <w:p w14:paraId="2E348839" w14:textId="77777777" w:rsidR="009D103E" w:rsidRPr="003E30E3" w:rsidRDefault="00C62D4C" w:rsidP="009A155D">
      <w:pPr>
        <w:pStyle w:val="Cabealho2"/>
        <w:rPr>
          <w:rFonts w:asciiTheme="minorBidi" w:hAnsiTheme="minorBidi" w:cstheme="minorBidi"/>
          <w:lang w:val="pt-PT"/>
        </w:rPr>
      </w:pPr>
      <w:bookmarkStart w:id="38" w:name="_Toc44331890"/>
      <w:r w:rsidRPr="003E30E3">
        <w:rPr>
          <w:rFonts w:asciiTheme="minorBidi" w:hAnsiTheme="minorBidi" w:cstheme="minorBidi"/>
          <w:lang w:val="pt-PT"/>
        </w:rPr>
        <w:t>Tema 4 - Como melhorar a Autoestima</w:t>
      </w:r>
      <w:bookmarkEnd w:id="38"/>
    </w:p>
    <w:p w14:paraId="305ACD72" w14:textId="27736394" w:rsidR="00774B3C" w:rsidRPr="003E30E3" w:rsidRDefault="00BE2E5B" w:rsidP="00774B3C">
      <w:pPr>
        <w:rPr>
          <w:rFonts w:asciiTheme="minorBidi" w:eastAsia="Arial" w:hAnsiTheme="minorBidi" w:cstheme="minorBidi"/>
          <w:szCs w:val="28"/>
          <w:lang w:val="pt-PT"/>
        </w:rPr>
      </w:pPr>
      <w:r w:rsidRPr="003E30E3">
        <w:rPr>
          <w:rFonts w:asciiTheme="minorBidi" w:eastAsia="Arial" w:hAnsiTheme="minorBidi" w:cstheme="minorBidi"/>
          <w:szCs w:val="28"/>
          <w:lang w:val="pt-PT"/>
        </w:rPr>
        <w:t xml:space="preserve">Extraído do </w:t>
      </w:r>
      <w:del w:id="39" w:author="APP" w:date="2021-10-26T17:51:00Z">
        <w:r w:rsidRPr="003E30E3" w:rsidDel="00845DB1">
          <w:rPr>
            <w:rFonts w:asciiTheme="minorBidi" w:eastAsia="Arial" w:hAnsiTheme="minorBidi" w:cstheme="minorBidi"/>
            <w:szCs w:val="28"/>
            <w:lang w:val="pt-PT"/>
          </w:rPr>
          <w:delText>"</w:delText>
        </w:r>
      </w:del>
      <w:r w:rsidR="00845DB1">
        <w:rPr>
          <w:rFonts w:asciiTheme="minorBidi" w:eastAsia="Arial" w:hAnsiTheme="minorBidi" w:cstheme="minorBidi"/>
          <w:szCs w:val="28"/>
          <w:lang w:val="pt-PT"/>
        </w:rPr>
        <w:t>“</w:t>
      </w:r>
      <w:hyperlink r:id="rId18" w:history="1">
        <w:r w:rsidR="00845DB1" w:rsidRPr="004A7566">
          <w:rPr>
            <w:rStyle w:val="Hiperligao"/>
            <w:rFonts w:eastAsia="Arial"/>
            <w:szCs w:val="28"/>
            <w:lang w:val="en-GB"/>
          </w:rPr>
          <w:t>WBU leadership and mentoring training kit</w:t>
        </w:r>
      </w:hyperlink>
      <w:r w:rsidR="00774B3C" w:rsidRPr="003E30E3">
        <w:rPr>
          <w:rFonts w:asciiTheme="minorBidi" w:eastAsia="Arial" w:hAnsiTheme="minorBidi" w:cstheme="minorBidi"/>
          <w:szCs w:val="28"/>
          <w:lang w:val="pt-PT"/>
        </w:rPr>
        <w:t>”.</w:t>
      </w:r>
    </w:p>
    <w:p w14:paraId="268866FB" w14:textId="77777777" w:rsidR="00426650" w:rsidRPr="003E30E3" w:rsidRDefault="00426650" w:rsidP="00BE2E5B">
      <w:pPr>
        <w:rPr>
          <w:rFonts w:asciiTheme="minorBidi" w:eastAsia="Arial" w:hAnsiTheme="minorBidi" w:cstheme="minorBidi"/>
          <w:szCs w:val="28"/>
          <w:lang w:val="pt-PT"/>
        </w:rPr>
      </w:pPr>
    </w:p>
    <w:p w14:paraId="59E3797B" w14:textId="77777777" w:rsidR="00BE2E5B" w:rsidRPr="003E30E3" w:rsidRDefault="00BE2E5B" w:rsidP="00BE2E5B">
      <w:pPr>
        <w:rPr>
          <w:rFonts w:asciiTheme="minorBidi" w:eastAsia="Arial" w:hAnsiTheme="minorBidi" w:cstheme="minorBidi"/>
          <w:szCs w:val="28"/>
          <w:lang w:val="pt-PT"/>
        </w:rPr>
      </w:pPr>
      <w:r w:rsidRPr="003E30E3">
        <w:rPr>
          <w:rFonts w:asciiTheme="minorBidi" w:eastAsia="Arial" w:hAnsiTheme="minorBidi" w:cstheme="minorBidi"/>
          <w:szCs w:val="28"/>
          <w:lang w:val="pt-PT"/>
        </w:rPr>
        <w:t>Melhorar a autoestima requer tempo, paciência e energia. É importante conhecer quais são os seus pontos fortes e fracos. O reconhecimento dos seus pontos fortes é importante. Se sentir que não tem nenhum, tente pedir ajuda a um amigo ou familiar. Curiosamente, as pessoas que nos são próximas conseguem, muitas vezes, identificar pontos fortes que não conseguimos ver. Pode ficar agradavelmente surpreendida! Compreender e reconhecer as suas fraquezas dá-lhe uma base sólida a partir da qual pode mudar parte do seu comportamento.</w:t>
      </w:r>
    </w:p>
    <w:p w14:paraId="06B85CC6" w14:textId="77777777" w:rsidR="00BE2E5B" w:rsidRPr="003E30E3" w:rsidRDefault="00BE2E5B" w:rsidP="00BE2E5B">
      <w:pPr>
        <w:rPr>
          <w:rFonts w:asciiTheme="minorBidi" w:eastAsia="Arial" w:hAnsiTheme="minorBidi" w:cstheme="minorBidi"/>
          <w:szCs w:val="28"/>
          <w:lang w:val="pt-PT"/>
        </w:rPr>
      </w:pPr>
    </w:p>
    <w:p w14:paraId="69CBB96C" w14:textId="77777777" w:rsidR="00BE2E5B" w:rsidRPr="003E30E3" w:rsidRDefault="00BE2E5B" w:rsidP="00BE2E5B">
      <w:pPr>
        <w:rPr>
          <w:rFonts w:asciiTheme="minorBidi" w:eastAsia="Arial" w:hAnsiTheme="minorBidi" w:cstheme="minorBidi"/>
          <w:szCs w:val="28"/>
          <w:lang w:val="pt-PT"/>
        </w:rPr>
      </w:pPr>
      <w:r w:rsidRPr="003E30E3">
        <w:rPr>
          <w:rFonts w:asciiTheme="minorBidi" w:eastAsia="Arial" w:hAnsiTheme="minorBidi" w:cstheme="minorBidi"/>
          <w:szCs w:val="28"/>
          <w:lang w:val="pt-PT"/>
        </w:rPr>
        <w:t>Lembre-se: As mulheres com deficiência visual já provaram que têm força e coragem para viverem com a sua deficiência todos os dias da sua vida. Já são mulheres fortes.</w:t>
      </w:r>
    </w:p>
    <w:p w14:paraId="4795457E" w14:textId="77777777" w:rsidR="00BE2E5B" w:rsidRPr="003E30E3" w:rsidRDefault="00BE2E5B" w:rsidP="00BE2E5B">
      <w:pPr>
        <w:rPr>
          <w:rFonts w:asciiTheme="minorBidi" w:eastAsia="Arial" w:hAnsiTheme="minorBidi" w:cstheme="minorBidi"/>
          <w:szCs w:val="28"/>
          <w:lang w:val="pt-PT"/>
        </w:rPr>
      </w:pPr>
    </w:p>
    <w:p w14:paraId="4497C3C5" w14:textId="77777777" w:rsidR="00BE2E5B" w:rsidRPr="003E30E3" w:rsidRDefault="00BE2E5B" w:rsidP="00BE2E5B">
      <w:pPr>
        <w:pStyle w:val="Cabealho3"/>
        <w:rPr>
          <w:rFonts w:asciiTheme="minorBidi" w:eastAsia="Arial" w:hAnsiTheme="minorBidi" w:cstheme="minorBidi"/>
          <w:lang w:val="pt-PT"/>
        </w:rPr>
      </w:pPr>
      <w:r w:rsidRPr="003E30E3">
        <w:rPr>
          <w:rFonts w:asciiTheme="minorBidi" w:eastAsia="Arial" w:hAnsiTheme="minorBidi" w:cstheme="minorBidi"/>
          <w:lang w:val="pt-PT"/>
        </w:rPr>
        <w:t>Exercício "Conhecer-se a Si"</w:t>
      </w:r>
    </w:p>
    <w:p w14:paraId="0D3E43F9" w14:textId="79AEA037" w:rsidR="00BE2E5B" w:rsidRPr="003E30E3" w:rsidRDefault="00BE2E5B" w:rsidP="00BE2E5B">
      <w:pPr>
        <w:rPr>
          <w:rFonts w:asciiTheme="minorBidi" w:eastAsia="Arial" w:hAnsiTheme="minorBidi" w:cstheme="minorBidi"/>
          <w:szCs w:val="28"/>
          <w:lang w:val="pt-PT"/>
        </w:rPr>
      </w:pPr>
      <w:r w:rsidRPr="003E30E3">
        <w:rPr>
          <w:rFonts w:asciiTheme="minorBidi" w:eastAsia="Arial" w:hAnsiTheme="minorBidi" w:cstheme="minorBidi"/>
          <w:szCs w:val="28"/>
          <w:lang w:val="pt-PT"/>
        </w:rPr>
        <w:t>O objetivo deste exercício é ajudá-la, enquanto mulher com deficiência visual, a saber quem é. Pode pensar que é um exercício simples ou que já tem a resposta, mas por vezes não temos tempo ou coragem para nos perguntarmos quem somos e para onde vamos. É uma boa forma de começar a desenvolver a autoestima e a autoconfiança.</w:t>
      </w:r>
    </w:p>
    <w:p w14:paraId="28C24E0C" w14:textId="77777777" w:rsidR="00BE2E5B" w:rsidRPr="003E30E3" w:rsidRDefault="00BE2E5B" w:rsidP="00BE2E5B">
      <w:pPr>
        <w:rPr>
          <w:rFonts w:asciiTheme="minorBidi" w:eastAsia="Arial" w:hAnsiTheme="minorBidi" w:cstheme="minorBidi"/>
          <w:szCs w:val="28"/>
          <w:lang w:val="pt-PT"/>
        </w:rPr>
      </w:pPr>
    </w:p>
    <w:p w14:paraId="4138EABE" w14:textId="77777777" w:rsidR="00BE2E5B" w:rsidRPr="003E30E3" w:rsidRDefault="00BE2E5B" w:rsidP="00BE2E5B">
      <w:pPr>
        <w:rPr>
          <w:rFonts w:asciiTheme="minorBidi" w:eastAsia="Arial" w:hAnsiTheme="minorBidi" w:cstheme="minorBidi"/>
          <w:szCs w:val="28"/>
          <w:lang w:val="pt-PT"/>
        </w:rPr>
      </w:pPr>
      <w:r w:rsidRPr="003E30E3">
        <w:rPr>
          <w:rFonts w:asciiTheme="minorBidi" w:eastAsia="Arial" w:hAnsiTheme="minorBidi" w:cstheme="minorBidi"/>
          <w:szCs w:val="28"/>
          <w:lang w:val="pt-PT"/>
        </w:rPr>
        <w:t>Pode ser útil fazer este exercício com um grupo de mulheres com deficiência visual ou pode desejar fazê-lo no seu próprio tempo. Trabalhar em grupo pode ajudá-las a conhecer-se mutuamente, mas se se sentir mais à vontade para responder a estas perguntas ao seu próprio ritmo ou sozinha também o pode fazer.</w:t>
      </w:r>
    </w:p>
    <w:p w14:paraId="3F924055" w14:textId="77777777" w:rsidR="00BE2E5B" w:rsidRPr="003E30E3" w:rsidRDefault="00BE2E5B" w:rsidP="00BE2E5B">
      <w:pPr>
        <w:rPr>
          <w:rFonts w:asciiTheme="minorBidi" w:eastAsia="Arial" w:hAnsiTheme="minorBidi" w:cstheme="minorBidi"/>
          <w:szCs w:val="28"/>
          <w:lang w:val="pt-PT"/>
        </w:rPr>
      </w:pPr>
    </w:p>
    <w:p w14:paraId="68BAD764" w14:textId="77777777" w:rsidR="00BE2E5B" w:rsidRPr="003E30E3" w:rsidRDefault="00BE2E5B" w:rsidP="00BE2E5B">
      <w:pPr>
        <w:rPr>
          <w:rFonts w:asciiTheme="minorBidi" w:eastAsia="Arial" w:hAnsiTheme="minorBidi" w:cstheme="minorBidi"/>
          <w:szCs w:val="28"/>
          <w:lang w:val="pt-PT"/>
        </w:rPr>
      </w:pPr>
      <w:r w:rsidRPr="003E30E3">
        <w:rPr>
          <w:rFonts w:asciiTheme="minorBidi" w:eastAsia="Arial" w:hAnsiTheme="minorBidi" w:cstheme="minorBidi"/>
          <w:szCs w:val="28"/>
          <w:lang w:val="pt-PT"/>
        </w:rPr>
        <w:t xml:space="preserve">Se fizer este exercício em grupo, então as seguintes perguntas podem ser respondidas escrevendo respostas, com cada mulher a transmitir ao grupo as suas respostas. Em alternativa, o grupo pode </w:t>
      </w:r>
      <w:r w:rsidRPr="003E30E3">
        <w:rPr>
          <w:rFonts w:asciiTheme="minorBidi" w:eastAsia="Arial" w:hAnsiTheme="minorBidi" w:cstheme="minorBidi"/>
          <w:szCs w:val="28"/>
          <w:lang w:val="pt-PT"/>
        </w:rPr>
        <w:lastRenderedPageBreak/>
        <w:t>preferir dividir-se em grupos menores ou pares em que cada pessoa faz essas perguntas à outra. A escolha é vossa, enquanto grupo, para decidir o que é mais confortável.</w:t>
      </w:r>
    </w:p>
    <w:p w14:paraId="62E6015A" w14:textId="77777777" w:rsidR="00BE2E5B" w:rsidRPr="003E30E3" w:rsidRDefault="00BE2E5B" w:rsidP="00BE2E5B">
      <w:pPr>
        <w:rPr>
          <w:rFonts w:asciiTheme="minorBidi" w:eastAsia="Arial" w:hAnsiTheme="minorBidi" w:cstheme="minorBidi"/>
          <w:szCs w:val="28"/>
          <w:lang w:val="pt-PT"/>
        </w:rPr>
      </w:pPr>
    </w:p>
    <w:p w14:paraId="2CCEB45C" w14:textId="77777777" w:rsidR="00BE2E5B" w:rsidRPr="003E30E3" w:rsidRDefault="00BE2E5B" w:rsidP="00BE2E5B">
      <w:pPr>
        <w:pStyle w:val="Cabealho3"/>
        <w:rPr>
          <w:rFonts w:asciiTheme="minorBidi" w:eastAsia="Arial" w:hAnsiTheme="minorBidi" w:cstheme="minorBidi"/>
          <w:lang w:val="pt-PT"/>
        </w:rPr>
      </w:pPr>
      <w:r w:rsidRPr="003E30E3">
        <w:rPr>
          <w:rFonts w:asciiTheme="minorBidi" w:eastAsia="Arial" w:hAnsiTheme="minorBidi" w:cstheme="minorBidi"/>
          <w:lang w:val="pt-PT"/>
        </w:rPr>
        <w:t>Perguntas "Conhecer-se a Si"</w:t>
      </w:r>
    </w:p>
    <w:p w14:paraId="10E9FF06" w14:textId="77777777" w:rsidR="00BE2E5B" w:rsidRPr="003E30E3" w:rsidRDefault="00BE2E5B" w:rsidP="00BE2E5B">
      <w:pPr>
        <w:rPr>
          <w:rFonts w:asciiTheme="minorBidi" w:eastAsia="Arial" w:hAnsiTheme="minorBidi" w:cstheme="minorBidi"/>
          <w:szCs w:val="28"/>
          <w:lang w:val="pt-PT"/>
        </w:rPr>
      </w:pPr>
    </w:p>
    <w:p w14:paraId="7BE9353C" w14:textId="77777777" w:rsidR="00BE2E5B" w:rsidRPr="003E30E3" w:rsidRDefault="00BE2E5B" w:rsidP="00BE2E5B">
      <w:pPr>
        <w:rPr>
          <w:rFonts w:asciiTheme="minorBidi" w:eastAsia="Arial" w:hAnsiTheme="minorBidi" w:cstheme="minorBidi"/>
          <w:szCs w:val="28"/>
          <w:lang w:val="pt-PT"/>
        </w:rPr>
      </w:pPr>
      <w:r w:rsidRPr="003E30E3">
        <w:rPr>
          <w:rFonts w:asciiTheme="minorBidi" w:eastAsia="Arial" w:hAnsiTheme="minorBidi" w:cstheme="minorBidi"/>
          <w:szCs w:val="28"/>
          <w:lang w:val="pt-PT"/>
        </w:rPr>
        <w:t>Está?</w:t>
      </w:r>
    </w:p>
    <w:p w14:paraId="3CAC3782" w14:textId="77777777" w:rsidR="00BE2E5B" w:rsidRPr="003E30E3" w:rsidRDefault="00BE2E5B" w:rsidP="00137371">
      <w:pPr>
        <w:pStyle w:val="PargrafodaLista"/>
        <w:numPr>
          <w:ilvl w:val="0"/>
          <w:numId w:val="7"/>
        </w:numPr>
        <w:rPr>
          <w:rFonts w:asciiTheme="minorBidi" w:eastAsia="Arial" w:hAnsiTheme="minorBidi" w:cstheme="minorBidi"/>
          <w:szCs w:val="28"/>
          <w:lang w:val="pt-PT"/>
        </w:rPr>
      </w:pPr>
      <w:r w:rsidRPr="003E30E3">
        <w:rPr>
          <w:rFonts w:asciiTheme="minorBidi" w:eastAsia="Arial" w:hAnsiTheme="minorBidi" w:cstheme="minorBidi"/>
          <w:szCs w:val="28"/>
          <w:lang w:val="pt-PT"/>
        </w:rPr>
        <w:t>A descobrir que o caminho em que se encontra é um beco sem saída?</w:t>
      </w:r>
    </w:p>
    <w:p w14:paraId="35DA41AE" w14:textId="77777777" w:rsidR="00BE2E5B" w:rsidRPr="003E30E3" w:rsidRDefault="00BE2E5B" w:rsidP="00137371">
      <w:pPr>
        <w:pStyle w:val="PargrafodaLista"/>
        <w:numPr>
          <w:ilvl w:val="0"/>
          <w:numId w:val="7"/>
        </w:numPr>
        <w:rPr>
          <w:rFonts w:asciiTheme="minorBidi" w:eastAsia="Arial" w:hAnsiTheme="minorBidi" w:cstheme="minorBidi"/>
          <w:szCs w:val="28"/>
          <w:lang w:val="pt-PT"/>
        </w:rPr>
      </w:pPr>
      <w:r w:rsidRPr="003E30E3">
        <w:rPr>
          <w:rFonts w:asciiTheme="minorBidi" w:eastAsia="Arial" w:hAnsiTheme="minorBidi" w:cstheme="minorBidi"/>
          <w:szCs w:val="28"/>
          <w:lang w:val="pt-PT"/>
        </w:rPr>
        <w:t>Num novo começo, a dar os primeiros passos?</w:t>
      </w:r>
    </w:p>
    <w:p w14:paraId="111686AE" w14:textId="77777777" w:rsidR="00BE2E5B" w:rsidRPr="003E30E3" w:rsidRDefault="00BE2E5B" w:rsidP="00137371">
      <w:pPr>
        <w:pStyle w:val="PargrafodaLista"/>
        <w:numPr>
          <w:ilvl w:val="0"/>
          <w:numId w:val="7"/>
        </w:numPr>
        <w:rPr>
          <w:rFonts w:asciiTheme="minorBidi" w:eastAsia="Arial" w:hAnsiTheme="minorBidi" w:cstheme="minorBidi"/>
          <w:szCs w:val="28"/>
          <w:lang w:val="pt-PT"/>
        </w:rPr>
      </w:pPr>
      <w:r w:rsidRPr="003E30E3">
        <w:rPr>
          <w:rFonts w:asciiTheme="minorBidi" w:eastAsia="Arial" w:hAnsiTheme="minorBidi" w:cstheme="minorBidi"/>
          <w:szCs w:val="28"/>
          <w:lang w:val="pt-PT"/>
        </w:rPr>
        <w:t>No cume da montanha, a ver a paisagem e a perguntar-se "e agora"?</w:t>
      </w:r>
    </w:p>
    <w:p w14:paraId="28398C37" w14:textId="77777777" w:rsidR="00BE2E5B" w:rsidRPr="003E30E3" w:rsidRDefault="00BE2E5B" w:rsidP="00137371">
      <w:pPr>
        <w:pStyle w:val="PargrafodaLista"/>
        <w:numPr>
          <w:ilvl w:val="0"/>
          <w:numId w:val="7"/>
        </w:numPr>
        <w:rPr>
          <w:rFonts w:asciiTheme="minorBidi" w:eastAsia="Arial" w:hAnsiTheme="minorBidi" w:cstheme="minorBidi"/>
          <w:szCs w:val="28"/>
          <w:lang w:val="pt-PT"/>
        </w:rPr>
      </w:pPr>
      <w:r w:rsidRPr="003E30E3">
        <w:rPr>
          <w:rFonts w:asciiTheme="minorBidi" w:eastAsia="Arial" w:hAnsiTheme="minorBidi" w:cstheme="minorBidi"/>
          <w:szCs w:val="28"/>
          <w:lang w:val="pt-PT"/>
        </w:rPr>
        <w:t>Numa encruzilhada e a perguntar-se que caminho seguir?</w:t>
      </w:r>
    </w:p>
    <w:p w14:paraId="42C4ED00" w14:textId="77777777" w:rsidR="00BE2E5B" w:rsidRPr="003E30E3" w:rsidRDefault="00BE2E5B" w:rsidP="00137371">
      <w:pPr>
        <w:pStyle w:val="PargrafodaLista"/>
        <w:numPr>
          <w:ilvl w:val="0"/>
          <w:numId w:val="7"/>
        </w:numPr>
        <w:rPr>
          <w:rFonts w:asciiTheme="minorBidi" w:eastAsia="Arial" w:hAnsiTheme="minorBidi" w:cstheme="minorBidi"/>
          <w:szCs w:val="28"/>
          <w:lang w:val="pt-PT"/>
        </w:rPr>
      </w:pPr>
      <w:r w:rsidRPr="003E30E3">
        <w:rPr>
          <w:rFonts w:asciiTheme="minorBidi" w:eastAsia="Arial" w:hAnsiTheme="minorBidi" w:cstheme="minorBidi"/>
          <w:szCs w:val="28"/>
          <w:lang w:val="pt-PT"/>
        </w:rPr>
        <w:t>A seguir numa direção totalmente errada?</w:t>
      </w:r>
    </w:p>
    <w:p w14:paraId="17C4FCBB" w14:textId="77777777" w:rsidR="00BE2E5B" w:rsidRPr="003E30E3" w:rsidRDefault="00BE2E5B" w:rsidP="00137371">
      <w:pPr>
        <w:pStyle w:val="PargrafodaLista"/>
        <w:numPr>
          <w:ilvl w:val="0"/>
          <w:numId w:val="7"/>
        </w:numPr>
        <w:rPr>
          <w:rFonts w:asciiTheme="minorBidi" w:eastAsia="Arial" w:hAnsiTheme="minorBidi" w:cstheme="minorBidi"/>
          <w:szCs w:val="28"/>
          <w:lang w:val="pt-PT"/>
        </w:rPr>
      </w:pPr>
      <w:r w:rsidRPr="003E30E3">
        <w:rPr>
          <w:rFonts w:asciiTheme="minorBidi" w:eastAsia="Arial" w:hAnsiTheme="minorBidi" w:cstheme="minorBidi"/>
          <w:szCs w:val="28"/>
          <w:lang w:val="pt-PT"/>
        </w:rPr>
        <w:t>A divertir-se e a gostar de ser quem é?</w:t>
      </w:r>
    </w:p>
    <w:p w14:paraId="7B2062B4" w14:textId="77777777" w:rsidR="00BE2E5B" w:rsidRPr="003E30E3" w:rsidRDefault="00BE2E5B" w:rsidP="00137371">
      <w:pPr>
        <w:pStyle w:val="PargrafodaLista"/>
        <w:numPr>
          <w:ilvl w:val="0"/>
          <w:numId w:val="7"/>
        </w:numPr>
        <w:rPr>
          <w:rFonts w:asciiTheme="minorBidi" w:eastAsia="Arial" w:hAnsiTheme="minorBidi" w:cstheme="minorBidi"/>
          <w:szCs w:val="28"/>
          <w:lang w:val="pt-PT"/>
        </w:rPr>
      </w:pPr>
      <w:r w:rsidRPr="003E30E3">
        <w:rPr>
          <w:rFonts w:asciiTheme="minorBidi" w:eastAsia="Arial" w:hAnsiTheme="minorBidi" w:cstheme="minorBidi"/>
          <w:szCs w:val="28"/>
          <w:lang w:val="pt-PT"/>
        </w:rPr>
        <w:t>A esforçar-se, a ter bons resultados, mas a sentir que pode estar a faltar algo?</w:t>
      </w:r>
    </w:p>
    <w:p w14:paraId="24778C41" w14:textId="77777777" w:rsidR="00BE2E5B" w:rsidRPr="003E30E3" w:rsidRDefault="00BE2E5B" w:rsidP="00BE2E5B">
      <w:pPr>
        <w:rPr>
          <w:rFonts w:asciiTheme="minorBidi" w:eastAsia="Arial" w:hAnsiTheme="minorBidi" w:cstheme="minorBidi"/>
          <w:szCs w:val="28"/>
          <w:lang w:val="pt-PT"/>
        </w:rPr>
      </w:pPr>
    </w:p>
    <w:p w14:paraId="194C4CA4" w14:textId="77777777" w:rsidR="00BE2E5B" w:rsidRPr="003E30E3" w:rsidRDefault="00BE2E5B" w:rsidP="00BE2E5B">
      <w:pPr>
        <w:rPr>
          <w:rFonts w:asciiTheme="minorBidi" w:eastAsia="Arial" w:hAnsiTheme="minorBidi" w:cstheme="minorBidi"/>
          <w:szCs w:val="28"/>
          <w:lang w:val="pt-PT"/>
        </w:rPr>
      </w:pPr>
      <w:r w:rsidRPr="003E30E3">
        <w:rPr>
          <w:rFonts w:asciiTheme="minorBidi" w:eastAsia="Arial" w:hAnsiTheme="minorBidi" w:cstheme="minorBidi"/>
          <w:szCs w:val="28"/>
          <w:lang w:val="pt-PT"/>
        </w:rPr>
        <w:t>Agora faça a si mesma as perguntas que se seguem.</w:t>
      </w:r>
    </w:p>
    <w:p w14:paraId="1F24FDCE" w14:textId="77777777" w:rsidR="00BE2E5B" w:rsidRPr="003E30E3" w:rsidRDefault="00BE2E5B" w:rsidP="00137371">
      <w:pPr>
        <w:pStyle w:val="PargrafodaLista"/>
        <w:numPr>
          <w:ilvl w:val="0"/>
          <w:numId w:val="3"/>
        </w:numPr>
        <w:ind w:left="998" w:hanging="646"/>
        <w:rPr>
          <w:rFonts w:asciiTheme="minorBidi" w:eastAsia="Arial" w:hAnsiTheme="minorBidi" w:cstheme="minorBidi"/>
          <w:szCs w:val="28"/>
          <w:lang w:val="pt-PT"/>
        </w:rPr>
      </w:pPr>
      <w:r w:rsidRPr="003E30E3">
        <w:rPr>
          <w:rFonts w:asciiTheme="minorBidi" w:eastAsia="Arial" w:hAnsiTheme="minorBidi" w:cstheme="minorBidi"/>
          <w:szCs w:val="28"/>
          <w:lang w:val="pt-PT"/>
        </w:rPr>
        <w:t>O que significa para si ser mulher?</w:t>
      </w:r>
    </w:p>
    <w:p w14:paraId="69299396" w14:textId="77777777" w:rsidR="00BE2E5B" w:rsidRPr="003E30E3" w:rsidRDefault="00BE2E5B" w:rsidP="00137371">
      <w:pPr>
        <w:pStyle w:val="PargrafodaLista"/>
        <w:numPr>
          <w:ilvl w:val="0"/>
          <w:numId w:val="3"/>
        </w:numPr>
        <w:ind w:left="998" w:hanging="646"/>
        <w:rPr>
          <w:rFonts w:asciiTheme="minorBidi" w:eastAsia="Arial" w:hAnsiTheme="minorBidi" w:cstheme="minorBidi"/>
          <w:szCs w:val="28"/>
          <w:lang w:val="pt-PT"/>
        </w:rPr>
      </w:pPr>
      <w:r w:rsidRPr="003E30E3">
        <w:rPr>
          <w:rFonts w:asciiTheme="minorBidi" w:eastAsia="Arial" w:hAnsiTheme="minorBidi" w:cstheme="minorBidi"/>
          <w:szCs w:val="28"/>
          <w:lang w:val="pt-PT"/>
        </w:rPr>
        <w:t>Quais são as vantagens de ser mulher? (Dê exemplos de qualidades, experiências, oportunidades)</w:t>
      </w:r>
    </w:p>
    <w:p w14:paraId="7B0FD3D4" w14:textId="77777777" w:rsidR="00BE2E5B" w:rsidRPr="003E30E3" w:rsidRDefault="00BE2E5B" w:rsidP="00137371">
      <w:pPr>
        <w:pStyle w:val="PargrafodaLista"/>
        <w:numPr>
          <w:ilvl w:val="0"/>
          <w:numId w:val="3"/>
        </w:numPr>
        <w:ind w:left="998" w:hanging="646"/>
        <w:rPr>
          <w:rFonts w:asciiTheme="minorBidi" w:eastAsia="Arial" w:hAnsiTheme="minorBidi" w:cstheme="minorBidi"/>
          <w:szCs w:val="28"/>
          <w:lang w:val="pt-PT"/>
        </w:rPr>
      </w:pPr>
      <w:r w:rsidRPr="003E30E3">
        <w:rPr>
          <w:rFonts w:asciiTheme="minorBidi" w:eastAsia="Arial" w:hAnsiTheme="minorBidi" w:cstheme="minorBidi"/>
          <w:szCs w:val="28"/>
          <w:lang w:val="pt-PT"/>
        </w:rPr>
        <w:t>Quais são os inconvenientes de ser mulher? (Dê exemplos de portas fechadas, preconceitos, falta de oportunidade, etc.)</w:t>
      </w:r>
    </w:p>
    <w:p w14:paraId="293E7343" w14:textId="77777777" w:rsidR="00BE2E5B" w:rsidRPr="003E30E3" w:rsidRDefault="00BE2E5B" w:rsidP="00137371">
      <w:pPr>
        <w:pStyle w:val="PargrafodaLista"/>
        <w:numPr>
          <w:ilvl w:val="0"/>
          <w:numId w:val="3"/>
        </w:numPr>
        <w:ind w:left="998" w:hanging="646"/>
        <w:rPr>
          <w:rFonts w:asciiTheme="minorBidi" w:eastAsia="Arial" w:hAnsiTheme="minorBidi" w:cstheme="minorBidi"/>
          <w:szCs w:val="28"/>
          <w:lang w:val="pt-PT"/>
        </w:rPr>
      </w:pPr>
      <w:r w:rsidRPr="003E30E3">
        <w:rPr>
          <w:rFonts w:asciiTheme="minorBidi" w:eastAsia="Arial" w:hAnsiTheme="minorBidi" w:cstheme="minorBidi"/>
          <w:szCs w:val="28"/>
          <w:lang w:val="pt-PT"/>
        </w:rPr>
        <w:t>O que significa para si ser uma mulher com deficiência visual? Como tem afetado a sua vida até agora?</w:t>
      </w:r>
    </w:p>
    <w:p w14:paraId="5BD8A5EF" w14:textId="77777777" w:rsidR="00BE2E5B" w:rsidRPr="003E30E3" w:rsidRDefault="00BE2E5B" w:rsidP="00137371">
      <w:pPr>
        <w:pStyle w:val="PargrafodaLista"/>
        <w:numPr>
          <w:ilvl w:val="0"/>
          <w:numId w:val="3"/>
        </w:numPr>
        <w:ind w:left="998" w:hanging="646"/>
        <w:rPr>
          <w:rFonts w:asciiTheme="minorBidi" w:eastAsia="Arial" w:hAnsiTheme="minorBidi" w:cstheme="minorBidi"/>
          <w:szCs w:val="28"/>
          <w:lang w:val="pt-PT"/>
        </w:rPr>
      </w:pPr>
      <w:r w:rsidRPr="003E30E3">
        <w:rPr>
          <w:rFonts w:asciiTheme="minorBidi" w:eastAsia="Arial" w:hAnsiTheme="minorBidi" w:cstheme="minorBidi"/>
          <w:szCs w:val="28"/>
          <w:lang w:val="pt-PT"/>
        </w:rPr>
        <w:t>Quantas oportunidades lhe foram dadas ou não em resultado da sua deficiência visual?</w:t>
      </w:r>
    </w:p>
    <w:p w14:paraId="21629E70" w14:textId="77777777" w:rsidR="00BE2E5B" w:rsidRPr="003E30E3" w:rsidRDefault="00BE2E5B" w:rsidP="00137371">
      <w:pPr>
        <w:pStyle w:val="PargrafodaLista"/>
        <w:numPr>
          <w:ilvl w:val="0"/>
          <w:numId w:val="3"/>
        </w:numPr>
        <w:ind w:left="998" w:hanging="646"/>
        <w:rPr>
          <w:rFonts w:asciiTheme="minorBidi" w:eastAsia="Arial" w:hAnsiTheme="minorBidi" w:cstheme="minorBidi"/>
          <w:szCs w:val="28"/>
          <w:lang w:val="pt-PT"/>
        </w:rPr>
      </w:pPr>
      <w:r w:rsidRPr="003E30E3">
        <w:rPr>
          <w:rFonts w:asciiTheme="minorBidi" w:eastAsia="Arial" w:hAnsiTheme="minorBidi" w:cstheme="minorBidi"/>
          <w:szCs w:val="28"/>
          <w:lang w:val="pt-PT"/>
        </w:rPr>
        <w:t>Até que ponto ser uma pessoa com deficiência visual é relevante para a forma como deseja viver a sua vida?</w:t>
      </w:r>
    </w:p>
    <w:p w14:paraId="5F64F5A5" w14:textId="77777777" w:rsidR="00BE2E5B" w:rsidRPr="003E30E3" w:rsidRDefault="00BE2E5B" w:rsidP="00137371">
      <w:pPr>
        <w:pStyle w:val="PargrafodaLista"/>
        <w:numPr>
          <w:ilvl w:val="0"/>
          <w:numId w:val="3"/>
        </w:numPr>
        <w:ind w:left="998" w:hanging="646"/>
        <w:rPr>
          <w:rFonts w:asciiTheme="minorBidi" w:eastAsia="Arial" w:hAnsiTheme="minorBidi" w:cstheme="minorBidi"/>
          <w:szCs w:val="28"/>
          <w:lang w:val="pt-PT"/>
        </w:rPr>
      </w:pPr>
      <w:r w:rsidRPr="003E30E3">
        <w:rPr>
          <w:rFonts w:asciiTheme="minorBidi" w:eastAsia="Arial" w:hAnsiTheme="minorBidi" w:cstheme="minorBidi"/>
          <w:szCs w:val="28"/>
          <w:lang w:val="pt-PT"/>
        </w:rPr>
        <w:t>Quando, na minha vida, é que me diverti?</w:t>
      </w:r>
    </w:p>
    <w:p w14:paraId="3F30954E" w14:textId="77777777" w:rsidR="00BE2E5B" w:rsidRPr="003E30E3" w:rsidRDefault="00BE2E5B" w:rsidP="00137371">
      <w:pPr>
        <w:pStyle w:val="PargrafodaLista"/>
        <w:numPr>
          <w:ilvl w:val="0"/>
          <w:numId w:val="3"/>
        </w:numPr>
        <w:ind w:left="998" w:hanging="646"/>
        <w:rPr>
          <w:rFonts w:asciiTheme="minorBidi" w:eastAsia="Arial" w:hAnsiTheme="minorBidi" w:cstheme="minorBidi"/>
          <w:szCs w:val="28"/>
          <w:lang w:val="pt-PT"/>
        </w:rPr>
      </w:pPr>
      <w:r w:rsidRPr="003E30E3">
        <w:rPr>
          <w:rFonts w:asciiTheme="minorBidi" w:eastAsia="Arial" w:hAnsiTheme="minorBidi" w:cstheme="minorBidi"/>
          <w:szCs w:val="28"/>
          <w:lang w:val="pt-PT"/>
        </w:rPr>
        <w:t>Quando é que gosto mais de mim?</w:t>
      </w:r>
    </w:p>
    <w:p w14:paraId="45DCAD6C" w14:textId="77777777" w:rsidR="00BE2E5B" w:rsidRPr="003E30E3" w:rsidRDefault="00BE2E5B" w:rsidP="00137371">
      <w:pPr>
        <w:pStyle w:val="PargrafodaLista"/>
        <w:numPr>
          <w:ilvl w:val="0"/>
          <w:numId w:val="3"/>
        </w:numPr>
        <w:ind w:left="998" w:hanging="646"/>
        <w:rPr>
          <w:rFonts w:asciiTheme="minorBidi" w:eastAsia="Arial" w:hAnsiTheme="minorBidi" w:cstheme="minorBidi"/>
          <w:szCs w:val="28"/>
          <w:lang w:val="pt-PT"/>
        </w:rPr>
      </w:pPr>
      <w:r w:rsidRPr="003E30E3">
        <w:rPr>
          <w:rFonts w:asciiTheme="minorBidi" w:eastAsia="Arial" w:hAnsiTheme="minorBidi" w:cstheme="minorBidi"/>
          <w:szCs w:val="28"/>
          <w:lang w:val="pt-PT"/>
        </w:rPr>
        <w:t>Como seria o meu futuro ideal?</w:t>
      </w:r>
    </w:p>
    <w:p w14:paraId="3DF5EB24" w14:textId="77777777" w:rsidR="00BE2E5B" w:rsidRPr="003E30E3" w:rsidRDefault="00BE2E5B" w:rsidP="00137371">
      <w:pPr>
        <w:pStyle w:val="PargrafodaLista"/>
        <w:numPr>
          <w:ilvl w:val="0"/>
          <w:numId w:val="3"/>
        </w:numPr>
        <w:ind w:left="998" w:hanging="646"/>
        <w:rPr>
          <w:rFonts w:asciiTheme="minorBidi" w:eastAsia="Arial" w:hAnsiTheme="minorBidi" w:cstheme="minorBidi"/>
          <w:szCs w:val="28"/>
          <w:lang w:val="pt-PT"/>
        </w:rPr>
      </w:pPr>
      <w:r w:rsidRPr="003E30E3">
        <w:rPr>
          <w:rFonts w:asciiTheme="minorBidi" w:eastAsia="Arial" w:hAnsiTheme="minorBidi" w:cstheme="minorBidi"/>
          <w:szCs w:val="28"/>
          <w:lang w:val="pt-PT"/>
        </w:rPr>
        <w:t>Uma mulher que me influenciou muito é/foi</w:t>
      </w:r>
    </w:p>
    <w:p w14:paraId="1E4A94EE" w14:textId="77777777" w:rsidR="00BE2E5B" w:rsidRPr="003E30E3" w:rsidRDefault="00BE2E5B" w:rsidP="00137371">
      <w:pPr>
        <w:pStyle w:val="PargrafodaLista"/>
        <w:numPr>
          <w:ilvl w:val="0"/>
          <w:numId w:val="3"/>
        </w:numPr>
        <w:ind w:left="998" w:hanging="646"/>
        <w:rPr>
          <w:rFonts w:asciiTheme="minorBidi" w:eastAsia="Arial" w:hAnsiTheme="minorBidi" w:cstheme="minorBidi"/>
          <w:szCs w:val="28"/>
          <w:lang w:val="pt-PT"/>
        </w:rPr>
      </w:pPr>
      <w:r w:rsidRPr="003E30E3">
        <w:rPr>
          <w:rFonts w:asciiTheme="minorBidi" w:eastAsia="Arial" w:hAnsiTheme="minorBidi" w:cstheme="minorBidi"/>
          <w:szCs w:val="28"/>
          <w:lang w:val="pt-PT"/>
        </w:rPr>
        <w:t>Uma mulher que me influenciou positivamente é/foi</w:t>
      </w:r>
    </w:p>
    <w:p w14:paraId="2E402190" w14:textId="77777777" w:rsidR="00BE2E5B" w:rsidRPr="003E30E3" w:rsidRDefault="00BE2E5B" w:rsidP="00137371">
      <w:pPr>
        <w:pStyle w:val="PargrafodaLista"/>
        <w:numPr>
          <w:ilvl w:val="0"/>
          <w:numId w:val="3"/>
        </w:numPr>
        <w:ind w:left="998" w:hanging="646"/>
        <w:rPr>
          <w:rFonts w:asciiTheme="minorBidi" w:eastAsia="Arial" w:hAnsiTheme="minorBidi" w:cstheme="minorBidi"/>
          <w:szCs w:val="28"/>
          <w:lang w:val="pt-PT"/>
        </w:rPr>
      </w:pPr>
      <w:r w:rsidRPr="003E30E3">
        <w:rPr>
          <w:rFonts w:asciiTheme="minorBidi" w:eastAsia="Arial" w:hAnsiTheme="minorBidi" w:cstheme="minorBidi"/>
          <w:szCs w:val="28"/>
          <w:lang w:val="pt-PT"/>
        </w:rPr>
        <w:t>O que mais gostaria de mudar ou desenvolver em mim é</w:t>
      </w:r>
    </w:p>
    <w:p w14:paraId="6D546681" w14:textId="77777777" w:rsidR="009D103E" w:rsidRPr="003E30E3" w:rsidRDefault="009D103E" w:rsidP="00E55DF3">
      <w:pPr>
        <w:pStyle w:val="SemEspaamento"/>
        <w:jc w:val="both"/>
        <w:rPr>
          <w:rFonts w:asciiTheme="minorBidi" w:hAnsiTheme="minorBidi"/>
          <w:sz w:val="24"/>
          <w:szCs w:val="24"/>
          <w:lang w:val="pt-PT"/>
        </w:rPr>
      </w:pPr>
    </w:p>
    <w:p w14:paraId="59ED50DB" w14:textId="77777777" w:rsidR="009D103E" w:rsidRPr="003E30E3" w:rsidRDefault="00C62D4C" w:rsidP="002069F9">
      <w:pPr>
        <w:pStyle w:val="Cabealho2"/>
        <w:rPr>
          <w:rFonts w:asciiTheme="minorBidi" w:hAnsiTheme="minorBidi" w:cstheme="minorBidi"/>
          <w:lang w:val="pt-PT"/>
        </w:rPr>
      </w:pPr>
      <w:bookmarkStart w:id="40" w:name="_Toc44331891"/>
      <w:r w:rsidRPr="003E30E3">
        <w:rPr>
          <w:rFonts w:asciiTheme="minorBidi" w:hAnsiTheme="minorBidi" w:cstheme="minorBidi"/>
          <w:lang w:val="pt-PT"/>
        </w:rPr>
        <w:t>Tema 5 - Como ser Assertivo</w:t>
      </w:r>
      <w:bookmarkEnd w:id="40"/>
    </w:p>
    <w:p w14:paraId="0043D447" w14:textId="78125A73" w:rsidR="00774B3C" w:rsidRPr="003E30E3" w:rsidRDefault="00774B3C" w:rsidP="00774B3C">
      <w:pPr>
        <w:rPr>
          <w:rFonts w:asciiTheme="minorBidi" w:eastAsia="Arial" w:hAnsiTheme="minorBidi" w:cstheme="minorBidi"/>
          <w:szCs w:val="28"/>
          <w:lang w:val="pt-PT"/>
        </w:rPr>
      </w:pPr>
      <w:r w:rsidRPr="003E30E3">
        <w:rPr>
          <w:rFonts w:asciiTheme="minorBidi" w:eastAsia="Arial" w:hAnsiTheme="minorBidi" w:cstheme="minorBidi"/>
          <w:szCs w:val="28"/>
          <w:lang w:val="pt-PT"/>
        </w:rPr>
        <w:t xml:space="preserve">Extraído do </w:t>
      </w:r>
      <w:ins w:id="41" w:author="APP" w:date="2021-10-26T17:52:00Z">
        <w:r w:rsidR="00845DB1">
          <w:rPr>
            <w:rFonts w:asciiTheme="minorBidi" w:eastAsia="Arial" w:hAnsiTheme="minorBidi" w:cstheme="minorBidi"/>
            <w:szCs w:val="28"/>
            <w:lang w:val="pt-PT"/>
          </w:rPr>
          <w:t>“”</w:t>
        </w:r>
      </w:ins>
      <w:del w:id="42" w:author="APP" w:date="2021-10-26T17:52:00Z">
        <w:r w:rsidRPr="003E30E3" w:rsidDel="00845DB1">
          <w:rPr>
            <w:rFonts w:asciiTheme="minorBidi" w:eastAsia="Arial" w:hAnsiTheme="minorBidi" w:cstheme="minorBidi"/>
            <w:szCs w:val="28"/>
            <w:lang w:val="pt-PT"/>
          </w:rPr>
          <w:delText>"</w:delText>
        </w:r>
      </w:del>
      <w:r w:rsidR="00845DB1" w:rsidRPr="00845DB1">
        <w:t>WBU leadership and mentoring training kit</w:t>
      </w:r>
      <w:r w:rsidR="00845DB1">
        <w:t>”</w:t>
      </w:r>
      <w:r w:rsidRPr="003E30E3">
        <w:rPr>
          <w:rFonts w:asciiTheme="minorBidi" w:eastAsia="Arial" w:hAnsiTheme="minorBidi" w:cstheme="minorBidi"/>
          <w:szCs w:val="28"/>
          <w:lang w:val="pt-PT"/>
        </w:rPr>
        <w:t>.</w:t>
      </w:r>
    </w:p>
    <w:p w14:paraId="45335ECA" w14:textId="77777777" w:rsidR="00774B3C" w:rsidRPr="003E30E3" w:rsidRDefault="00774B3C" w:rsidP="00774B3C">
      <w:pPr>
        <w:rPr>
          <w:rFonts w:asciiTheme="minorBidi" w:eastAsia="Arial" w:hAnsiTheme="minorBidi" w:cstheme="minorBidi"/>
          <w:szCs w:val="28"/>
          <w:lang w:val="pt-PT"/>
        </w:rPr>
      </w:pPr>
    </w:p>
    <w:p w14:paraId="5EC851A9" w14:textId="77777777" w:rsidR="00774B3C" w:rsidRPr="003E30E3" w:rsidRDefault="00774B3C" w:rsidP="00774B3C">
      <w:pPr>
        <w:jc w:val="left"/>
        <w:rPr>
          <w:rFonts w:asciiTheme="minorBidi" w:eastAsia="Arial" w:hAnsiTheme="minorBidi" w:cstheme="minorBidi"/>
          <w:szCs w:val="28"/>
          <w:lang w:val="pt-PT"/>
        </w:rPr>
      </w:pPr>
      <w:r w:rsidRPr="003E30E3">
        <w:rPr>
          <w:rFonts w:asciiTheme="minorBidi" w:eastAsia="Arial" w:hAnsiTheme="minorBidi" w:cstheme="minorBidi"/>
          <w:szCs w:val="28"/>
          <w:lang w:val="pt-PT"/>
        </w:rPr>
        <w:t>Ouça eficazmente</w:t>
      </w:r>
    </w:p>
    <w:p w14:paraId="45F1A64C" w14:textId="77777777" w:rsidR="00774B3C" w:rsidRPr="003E30E3" w:rsidRDefault="00774B3C" w:rsidP="00137371">
      <w:pPr>
        <w:pStyle w:val="PargrafodaLista"/>
        <w:numPr>
          <w:ilvl w:val="0"/>
          <w:numId w:val="8"/>
        </w:numPr>
        <w:jc w:val="left"/>
        <w:rPr>
          <w:rFonts w:asciiTheme="minorBidi" w:eastAsia="Arial" w:hAnsiTheme="minorBidi" w:cstheme="minorBidi"/>
          <w:szCs w:val="28"/>
          <w:lang w:val="pt-PT"/>
        </w:rPr>
      </w:pPr>
      <w:r w:rsidRPr="003E30E3">
        <w:rPr>
          <w:rFonts w:asciiTheme="minorBidi" w:eastAsia="Arial" w:hAnsiTheme="minorBidi" w:cstheme="minorBidi"/>
          <w:szCs w:val="28"/>
          <w:lang w:val="pt-PT"/>
        </w:rPr>
        <w:lastRenderedPageBreak/>
        <w:t>Diga o que pensa e sente</w:t>
      </w:r>
    </w:p>
    <w:p w14:paraId="62858CA5" w14:textId="77777777" w:rsidR="00774B3C" w:rsidRPr="003E30E3" w:rsidRDefault="00774B3C" w:rsidP="00137371">
      <w:pPr>
        <w:pStyle w:val="PargrafodaLista"/>
        <w:numPr>
          <w:ilvl w:val="0"/>
          <w:numId w:val="8"/>
        </w:numPr>
        <w:jc w:val="left"/>
        <w:rPr>
          <w:rFonts w:asciiTheme="minorBidi" w:eastAsia="Arial" w:hAnsiTheme="minorBidi" w:cstheme="minorBidi"/>
          <w:szCs w:val="28"/>
          <w:lang w:val="pt-PT"/>
        </w:rPr>
      </w:pPr>
      <w:r w:rsidRPr="003E30E3">
        <w:rPr>
          <w:rFonts w:asciiTheme="minorBidi" w:eastAsia="Arial" w:hAnsiTheme="minorBidi" w:cstheme="minorBidi"/>
          <w:szCs w:val="28"/>
          <w:lang w:val="pt-PT"/>
        </w:rPr>
        <w:t>Diga o mais claramente possível o que quer que aconteça</w:t>
      </w:r>
    </w:p>
    <w:p w14:paraId="38718A61" w14:textId="77777777" w:rsidR="00774B3C" w:rsidRPr="003E30E3" w:rsidRDefault="00774B3C" w:rsidP="00137371">
      <w:pPr>
        <w:pStyle w:val="PargrafodaLista"/>
        <w:numPr>
          <w:ilvl w:val="0"/>
          <w:numId w:val="8"/>
        </w:numPr>
        <w:jc w:val="left"/>
        <w:rPr>
          <w:rFonts w:asciiTheme="minorBidi" w:eastAsia="Arial" w:hAnsiTheme="minorBidi" w:cstheme="minorBidi"/>
          <w:szCs w:val="28"/>
          <w:lang w:val="pt-PT"/>
        </w:rPr>
      </w:pPr>
      <w:r w:rsidRPr="003E30E3">
        <w:rPr>
          <w:rFonts w:asciiTheme="minorBidi" w:eastAsia="Arial" w:hAnsiTheme="minorBidi" w:cstheme="minorBidi"/>
          <w:szCs w:val="28"/>
          <w:lang w:val="pt-PT"/>
        </w:rPr>
        <w:t>Pense em quais são as consequências para si e para os outros em quaisquer situações conjuntas</w:t>
      </w:r>
    </w:p>
    <w:p w14:paraId="76D68F6A" w14:textId="77777777" w:rsidR="00774B3C" w:rsidRPr="003E30E3" w:rsidRDefault="00774B3C" w:rsidP="00774B3C">
      <w:pPr>
        <w:jc w:val="left"/>
        <w:rPr>
          <w:rFonts w:asciiTheme="minorBidi" w:eastAsia="Arial" w:hAnsiTheme="minorBidi" w:cstheme="minorBidi"/>
          <w:szCs w:val="28"/>
          <w:lang w:val="pt-PT"/>
        </w:rPr>
      </w:pPr>
    </w:p>
    <w:p w14:paraId="2048D018" w14:textId="77777777" w:rsidR="00774B3C" w:rsidRPr="003E30E3" w:rsidRDefault="00774B3C" w:rsidP="00137371">
      <w:pPr>
        <w:pStyle w:val="Cabealho3"/>
        <w:numPr>
          <w:ilvl w:val="0"/>
          <w:numId w:val="9"/>
        </w:numPr>
        <w:rPr>
          <w:rFonts w:asciiTheme="minorBidi" w:eastAsia="Arial" w:hAnsiTheme="minorBidi" w:cstheme="minorBidi"/>
          <w:lang w:val="pt-PT"/>
        </w:rPr>
      </w:pPr>
      <w:r w:rsidRPr="003E30E3">
        <w:rPr>
          <w:rFonts w:asciiTheme="minorBidi" w:eastAsia="Arial" w:hAnsiTheme="minorBidi" w:cstheme="minorBidi"/>
          <w:lang w:val="pt-PT"/>
        </w:rPr>
        <w:t>Ouvir eficazmente</w:t>
      </w:r>
    </w:p>
    <w:p w14:paraId="2463E27E" w14:textId="77777777" w:rsidR="00774B3C" w:rsidRPr="003E30E3" w:rsidRDefault="00774B3C" w:rsidP="00774B3C">
      <w:pPr>
        <w:jc w:val="left"/>
        <w:rPr>
          <w:rFonts w:asciiTheme="minorBidi" w:eastAsia="Arial" w:hAnsiTheme="minorBidi" w:cstheme="minorBidi"/>
          <w:szCs w:val="28"/>
          <w:lang w:val="pt-PT"/>
        </w:rPr>
      </w:pPr>
      <w:r w:rsidRPr="003E30E3">
        <w:rPr>
          <w:rFonts w:asciiTheme="minorBidi" w:eastAsia="Arial" w:hAnsiTheme="minorBidi" w:cstheme="minorBidi"/>
          <w:szCs w:val="28"/>
          <w:lang w:val="pt-PT"/>
        </w:rPr>
        <w:t>Ser um ouvinte eficaz é algo que, para muitas pessoas, não é inato. É uma aptidão que resulta da prática e que qualquer pessoa pode aprender.</w:t>
      </w:r>
    </w:p>
    <w:p w14:paraId="26F4B0F9" w14:textId="77777777" w:rsidR="00774B3C" w:rsidRPr="003E30E3" w:rsidRDefault="00774B3C" w:rsidP="00137371">
      <w:pPr>
        <w:pStyle w:val="PargrafodaLista"/>
        <w:numPr>
          <w:ilvl w:val="1"/>
          <w:numId w:val="9"/>
        </w:numPr>
        <w:jc w:val="left"/>
        <w:rPr>
          <w:rFonts w:asciiTheme="minorBidi" w:eastAsia="Arial" w:hAnsiTheme="minorBidi" w:cstheme="minorBidi"/>
          <w:szCs w:val="28"/>
          <w:lang w:val="pt-PT"/>
        </w:rPr>
      </w:pPr>
      <w:r w:rsidRPr="003E30E3">
        <w:rPr>
          <w:rFonts w:asciiTheme="minorBidi" w:eastAsia="Arial" w:hAnsiTheme="minorBidi" w:cstheme="minorBidi"/>
          <w:szCs w:val="28"/>
          <w:lang w:val="pt-PT"/>
        </w:rPr>
        <w:t>Ouça atentamente o que está a ser dito. Se não compreender, peça à pessoa para explicar; não a vai "morder", provavelmente ficará feliz por alguém estar realmente a ouvir com tempo e atenção.</w:t>
      </w:r>
    </w:p>
    <w:p w14:paraId="143618F3" w14:textId="77777777" w:rsidR="00774B3C" w:rsidRPr="003E30E3" w:rsidRDefault="00774B3C" w:rsidP="00137371">
      <w:pPr>
        <w:pStyle w:val="PargrafodaLista"/>
        <w:numPr>
          <w:ilvl w:val="1"/>
          <w:numId w:val="9"/>
        </w:numPr>
        <w:jc w:val="left"/>
        <w:rPr>
          <w:rFonts w:asciiTheme="minorBidi" w:eastAsia="Arial" w:hAnsiTheme="minorBidi" w:cstheme="minorBidi"/>
          <w:szCs w:val="28"/>
          <w:lang w:val="pt-PT"/>
        </w:rPr>
      </w:pPr>
      <w:r w:rsidRPr="003E30E3">
        <w:rPr>
          <w:rFonts w:asciiTheme="minorBidi" w:eastAsia="Arial" w:hAnsiTheme="minorBidi" w:cstheme="minorBidi"/>
          <w:szCs w:val="28"/>
          <w:lang w:val="pt-PT"/>
        </w:rPr>
        <w:t>Demonstre que compreende o que a outra pessoa está a dizer. Pode dizer algo como "parece muito zangada e desapontada". Isto ajuda a esclarecer qual é a questão principal para si e para a outra pessoa, e pode também ajudar a que se foquem no problema.</w:t>
      </w:r>
    </w:p>
    <w:p w14:paraId="7A67E99B" w14:textId="77777777" w:rsidR="00774B3C" w:rsidRPr="003E30E3" w:rsidRDefault="00774B3C" w:rsidP="00137371">
      <w:pPr>
        <w:pStyle w:val="PargrafodaLista"/>
        <w:numPr>
          <w:ilvl w:val="1"/>
          <w:numId w:val="9"/>
        </w:numPr>
        <w:jc w:val="left"/>
        <w:rPr>
          <w:rFonts w:asciiTheme="minorBidi" w:eastAsia="Arial" w:hAnsiTheme="minorBidi" w:cstheme="minorBidi"/>
          <w:szCs w:val="28"/>
          <w:lang w:val="pt-PT"/>
        </w:rPr>
      </w:pPr>
      <w:r w:rsidRPr="003E30E3">
        <w:rPr>
          <w:rFonts w:asciiTheme="minorBidi" w:eastAsia="Arial" w:hAnsiTheme="minorBidi" w:cstheme="minorBidi"/>
          <w:szCs w:val="28"/>
          <w:lang w:val="pt-PT"/>
        </w:rPr>
        <w:t>Não interrompa com os seus sentimentos/pensamentos, etc. enquanto estão a falar. Permita que a outra pessoa apresente o seu problema sem interrupções antes de falar.</w:t>
      </w:r>
    </w:p>
    <w:p w14:paraId="7F79DC83" w14:textId="77777777" w:rsidR="00774B3C" w:rsidRPr="003E30E3" w:rsidRDefault="00774B3C" w:rsidP="00774B3C">
      <w:pPr>
        <w:jc w:val="left"/>
        <w:rPr>
          <w:rFonts w:asciiTheme="minorBidi" w:eastAsia="Arial" w:hAnsiTheme="minorBidi" w:cstheme="minorBidi"/>
          <w:szCs w:val="28"/>
          <w:lang w:val="pt-PT"/>
        </w:rPr>
      </w:pPr>
    </w:p>
    <w:p w14:paraId="010D7B84" w14:textId="77777777" w:rsidR="00774B3C" w:rsidRPr="003E30E3" w:rsidRDefault="00774B3C" w:rsidP="00137371">
      <w:pPr>
        <w:pStyle w:val="Cabealho3"/>
        <w:numPr>
          <w:ilvl w:val="0"/>
          <w:numId w:val="9"/>
        </w:numPr>
        <w:rPr>
          <w:rFonts w:asciiTheme="minorBidi" w:eastAsia="Arial" w:hAnsiTheme="minorBidi" w:cstheme="minorBidi"/>
          <w:lang w:val="pt-PT"/>
        </w:rPr>
      </w:pPr>
      <w:r w:rsidRPr="003E30E3">
        <w:rPr>
          <w:rFonts w:asciiTheme="minorBidi" w:eastAsia="Arial" w:hAnsiTheme="minorBidi" w:cstheme="minorBidi"/>
          <w:lang w:val="pt-PT"/>
        </w:rPr>
        <w:t>Diga o que pensa e sente</w:t>
      </w:r>
    </w:p>
    <w:p w14:paraId="7D48160C" w14:textId="77777777" w:rsidR="00774B3C" w:rsidRPr="003E30E3" w:rsidRDefault="00774B3C" w:rsidP="00137371">
      <w:pPr>
        <w:pStyle w:val="PargrafodaLista"/>
        <w:numPr>
          <w:ilvl w:val="1"/>
          <w:numId w:val="9"/>
        </w:numPr>
        <w:jc w:val="left"/>
        <w:rPr>
          <w:rFonts w:asciiTheme="minorBidi" w:eastAsia="Arial" w:hAnsiTheme="minorBidi" w:cstheme="minorBidi"/>
          <w:szCs w:val="28"/>
          <w:lang w:val="pt-PT"/>
        </w:rPr>
      </w:pPr>
      <w:r w:rsidRPr="003E30E3">
        <w:rPr>
          <w:rFonts w:asciiTheme="minorBidi" w:eastAsia="Arial" w:hAnsiTheme="minorBidi" w:cstheme="minorBidi"/>
          <w:szCs w:val="28"/>
          <w:lang w:val="pt-PT"/>
        </w:rPr>
        <w:t>Assuma a responsabilidade pelos seus sentimentos.</w:t>
      </w:r>
    </w:p>
    <w:p w14:paraId="5182B2CF" w14:textId="77777777" w:rsidR="00774B3C" w:rsidRPr="003E30E3" w:rsidRDefault="00774B3C" w:rsidP="00137371">
      <w:pPr>
        <w:pStyle w:val="PargrafodaLista"/>
        <w:numPr>
          <w:ilvl w:val="1"/>
          <w:numId w:val="9"/>
        </w:numPr>
        <w:jc w:val="left"/>
        <w:rPr>
          <w:rFonts w:asciiTheme="minorBidi" w:eastAsia="Arial" w:hAnsiTheme="minorBidi" w:cstheme="minorBidi"/>
          <w:szCs w:val="28"/>
          <w:lang w:val="pt-PT"/>
        </w:rPr>
      </w:pPr>
      <w:r w:rsidRPr="003E30E3">
        <w:rPr>
          <w:rFonts w:asciiTheme="minorBidi" w:eastAsia="Arial" w:hAnsiTheme="minorBidi" w:cstheme="minorBidi"/>
          <w:szCs w:val="28"/>
          <w:lang w:val="pt-PT"/>
        </w:rPr>
        <w:t>Tem todo o direito de dizer o que a está a incomodar ou a irritar, mas concentre-se no comportamento e não na pessoa. Não leve nada a peito!! O que alguém pensa sobre o seu comportamento não é necessariamente o que ele ou ela pensa sobre si.</w:t>
      </w:r>
    </w:p>
    <w:p w14:paraId="1E129C86" w14:textId="77777777" w:rsidR="00774B3C" w:rsidRPr="003E30E3" w:rsidRDefault="00774B3C" w:rsidP="00137371">
      <w:pPr>
        <w:pStyle w:val="PargrafodaLista"/>
        <w:numPr>
          <w:ilvl w:val="1"/>
          <w:numId w:val="9"/>
        </w:numPr>
        <w:jc w:val="left"/>
        <w:rPr>
          <w:rFonts w:asciiTheme="minorBidi" w:eastAsia="Arial" w:hAnsiTheme="minorBidi" w:cstheme="minorBidi"/>
          <w:szCs w:val="28"/>
          <w:lang w:val="pt-PT"/>
        </w:rPr>
      </w:pPr>
      <w:r w:rsidRPr="003E30E3">
        <w:rPr>
          <w:rFonts w:asciiTheme="minorBidi" w:eastAsia="Arial" w:hAnsiTheme="minorBidi" w:cstheme="minorBidi"/>
          <w:szCs w:val="28"/>
          <w:lang w:val="pt-PT"/>
        </w:rPr>
        <w:t>Demore o tempo necessário a falar, não deixe que a outra pessoa a interrompa.</w:t>
      </w:r>
    </w:p>
    <w:p w14:paraId="4B0B74AE" w14:textId="77777777" w:rsidR="00774B3C" w:rsidRPr="003E30E3" w:rsidRDefault="00774B3C" w:rsidP="00137371">
      <w:pPr>
        <w:pStyle w:val="PargrafodaLista"/>
        <w:numPr>
          <w:ilvl w:val="1"/>
          <w:numId w:val="9"/>
        </w:numPr>
        <w:jc w:val="left"/>
        <w:rPr>
          <w:rFonts w:asciiTheme="minorBidi" w:eastAsia="Arial" w:hAnsiTheme="minorBidi" w:cstheme="minorBidi"/>
          <w:szCs w:val="28"/>
          <w:lang w:val="pt-PT"/>
        </w:rPr>
      </w:pPr>
      <w:r w:rsidRPr="003E30E3">
        <w:rPr>
          <w:rFonts w:asciiTheme="minorBidi" w:eastAsia="Arial" w:hAnsiTheme="minorBidi" w:cstheme="minorBidi"/>
          <w:szCs w:val="28"/>
          <w:lang w:val="pt-PT"/>
        </w:rPr>
        <w:t>Não há problema em fazer uma pausa quando se começa a falar, ou no meio de uma frase. Isto vai ajudá-la a clarificar os seus pensamentos e sentimentos.</w:t>
      </w:r>
    </w:p>
    <w:p w14:paraId="1188134D" w14:textId="77777777" w:rsidR="00774B3C" w:rsidRPr="003E30E3" w:rsidRDefault="00774B3C" w:rsidP="00137371">
      <w:pPr>
        <w:pStyle w:val="Cabealho3"/>
        <w:numPr>
          <w:ilvl w:val="0"/>
          <w:numId w:val="9"/>
        </w:numPr>
        <w:rPr>
          <w:rFonts w:asciiTheme="minorBidi" w:eastAsia="Arial" w:hAnsiTheme="minorBidi" w:cstheme="minorBidi"/>
          <w:lang w:val="pt-PT"/>
        </w:rPr>
      </w:pPr>
      <w:r w:rsidRPr="003E30E3">
        <w:rPr>
          <w:rFonts w:asciiTheme="minorBidi" w:eastAsia="Arial" w:hAnsiTheme="minorBidi" w:cstheme="minorBidi"/>
          <w:lang w:val="pt-PT"/>
        </w:rPr>
        <w:t>Diga claramente o que quer que aconteça.</w:t>
      </w:r>
    </w:p>
    <w:p w14:paraId="2C592D84" w14:textId="77777777" w:rsidR="00774B3C" w:rsidRPr="003E30E3" w:rsidRDefault="00774B3C" w:rsidP="00137371">
      <w:pPr>
        <w:pStyle w:val="PargrafodaLista"/>
        <w:numPr>
          <w:ilvl w:val="1"/>
          <w:numId w:val="9"/>
        </w:numPr>
        <w:jc w:val="left"/>
        <w:rPr>
          <w:rFonts w:asciiTheme="minorBidi" w:eastAsia="Arial" w:hAnsiTheme="minorBidi" w:cstheme="minorBidi"/>
          <w:szCs w:val="28"/>
          <w:lang w:val="pt-PT"/>
        </w:rPr>
      </w:pPr>
      <w:r w:rsidRPr="003E30E3">
        <w:rPr>
          <w:rFonts w:asciiTheme="minorBidi" w:eastAsia="Arial" w:hAnsiTheme="minorBidi" w:cstheme="minorBidi"/>
          <w:szCs w:val="28"/>
          <w:lang w:val="pt-PT"/>
        </w:rPr>
        <w:t>Não faça insinuações nem se ponha com rodeios. A outra pessoa pode não compreender o verdadeiro problema.</w:t>
      </w:r>
    </w:p>
    <w:p w14:paraId="7433F1CC" w14:textId="77777777" w:rsidR="00774B3C" w:rsidRPr="003E30E3" w:rsidRDefault="00774B3C" w:rsidP="00137371">
      <w:pPr>
        <w:pStyle w:val="PargrafodaLista"/>
        <w:numPr>
          <w:ilvl w:val="1"/>
          <w:numId w:val="9"/>
        </w:numPr>
        <w:jc w:val="left"/>
        <w:rPr>
          <w:rFonts w:asciiTheme="minorBidi" w:eastAsia="Arial" w:hAnsiTheme="minorBidi" w:cstheme="minorBidi"/>
          <w:szCs w:val="28"/>
          <w:lang w:val="pt-PT"/>
        </w:rPr>
      </w:pPr>
      <w:r w:rsidRPr="003E30E3">
        <w:rPr>
          <w:rFonts w:asciiTheme="minorBidi" w:eastAsia="Arial" w:hAnsiTheme="minorBidi" w:cstheme="minorBidi"/>
          <w:szCs w:val="28"/>
          <w:lang w:val="pt-PT"/>
        </w:rPr>
        <w:t>Diga claramente o que pretende que aconteça. Ao fazê-lo, sabe que será compreendida. Lembre-se dos seus direitos; tem o direito de pedir o que deseja e o direito de expressar os seus sentimentos.</w:t>
      </w:r>
    </w:p>
    <w:p w14:paraId="07D01EF1" w14:textId="77777777" w:rsidR="00774B3C" w:rsidRPr="003E30E3" w:rsidRDefault="00774B3C" w:rsidP="00137371">
      <w:pPr>
        <w:pStyle w:val="PargrafodaLista"/>
        <w:numPr>
          <w:ilvl w:val="1"/>
          <w:numId w:val="9"/>
        </w:numPr>
        <w:jc w:val="left"/>
        <w:rPr>
          <w:rFonts w:asciiTheme="minorBidi" w:eastAsia="Arial" w:hAnsiTheme="minorBidi" w:cstheme="minorBidi"/>
          <w:szCs w:val="28"/>
          <w:lang w:val="pt-PT"/>
        </w:rPr>
      </w:pPr>
      <w:r w:rsidRPr="003E30E3">
        <w:rPr>
          <w:rFonts w:asciiTheme="minorBidi" w:eastAsia="Arial" w:hAnsiTheme="minorBidi" w:cstheme="minorBidi"/>
          <w:szCs w:val="28"/>
          <w:lang w:val="pt-PT"/>
        </w:rPr>
        <w:t>Ouça atentamente a resposta que recebe.</w:t>
      </w:r>
    </w:p>
    <w:p w14:paraId="563FB288" w14:textId="77777777" w:rsidR="00774B3C" w:rsidRPr="003E30E3" w:rsidRDefault="00774B3C" w:rsidP="00774B3C">
      <w:pPr>
        <w:ind w:left="360"/>
        <w:jc w:val="left"/>
        <w:rPr>
          <w:rFonts w:asciiTheme="minorBidi" w:eastAsia="Arial" w:hAnsiTheme="minorBidi" w:cstheme="minorBidi"/>
          <w:szCs w:val="28"/>
          <w:lang w:val="pt-PT"/>
        </w:rPr>
      </w:pPr>
    </w:p>
    <w:p w14:paraId="64B0E0F9" w14:textId="77777777" w:rsidR="00774B3C" w:rsidRPr="003E30E3" w:rsidRDefault="00774B3C" w:rsidP="00137371">
      <w:pPr>
        <w:pStyle w:val="Cabealho3"/>
        <w:numPr>
          <w:ilvl w:val="0"/>
          <w:numId w:val="9"/>
        </w:numPr>
        <w:rPr>
          <w:rFonts w:asciiTheme="minorBidi" w:eastAsia="Arial" w:hAnsiTheme="minorBidi" w:cstheme="minorBidi"/>
          <w:lang w:val="pt-PT"/>
        </w:rPr>
      </w:pPr>
      <w:r w:rsidRPr="003E30E3">
        <w:rPr>
          <w:rFonts w:asciiTheme="minorBidi" w:eastAsia="Arial" w:hAnsiTheme="minorBidi" w:cstheme="minorBidi"/>
          <w:lang w:val="pt-PT"/>
        </w:rPr>
        <w:t>Descubra soluções conjuntas e as consequências.</w:t>
      </w:r>
    </w:p>
    <w:p w14:paraId="70B39AED" w14:textId="05D50874" w:rsidR="00774B3C" w:rsidRPr="003E30E3" w:rsidRDefault="00774B3C" w:rsidP="00137371">
      <w:pPr>
        <w:pStyle w:val="PargrafodaLista"/>
        <w:numPr>
          <w:ilvl w:val="1"/>
          <w:numId w:val="9"/>
        </w:numPr>
        <w:jc w:val="left"/>
        <w:rPr>
          <w:rFonts w:asciiTheme="minorBidi" w:eastAsia="Arial" w:hAnsiTheme="minorBidi" w:cstheme="minorBidi"/>
          <w:szCs w:val="28"/>
          <w:lang w:val="pt-PT"/>
        </w:rPr>
      </w:pPr>
      <w:r w:rsidRPr="003E30E3">
        <w:rPr>
          <w:rFonts w:asciiTheme="minorBidi" w:eastAsia="Arial" w:hAnsiTheme="minorBidi" w:cstheme="minorBidi"/>
          <w:szCs w:val="28"/>
          <w:lang w:val="pt-PT"/>
        </w:rPr>
        <w:t>Descubra a lacuna ou área do que quer e do que a outra pessoa quer. Usando a capacidade de ouvir e deixando a outra pessoa ouvir o que sente, é possível encontrar uma área que possa ser uma solução para ambos.</w:t>
      </w:r>
    </w:p>
    <w:p w14:paraId="354B7A92" w14:textId="77777777" w:rsidR="00774B3C" w:rsidRPr="003E30E3" w:rsidRDefault="00774B3C" w:rsidP="00137371">
      <w:pPr>
        <w:pStyle w:val="PargrafodaLista"/>
        <w:numPr>
          <w:ilvl w:val="1"/>
          <w:numId w:val="9"/>
        </w:numPr>
        <w:jc w:val="left"/>
        <w:rPr>
          <w:rFonts w:asciiTheme="minorBidi" w:eastAsia="Arial" w:hAnsiTheme="minorBidi" w:cstheme="minorBidi"/>
          <w:szCs w:val="28"/>
          <w:lang w:val="pt-PT"/>
        </w:rPr>
      </w:pPr>
      <w:r w:rsidRPr="003E30E3">
        <w:rPr>
          <w:rFonts w:asciiTheme="minorBidi" w:eastAsia="Arial" w:hAnsiTheme="minorBidi" w:cstheme="minorBidi"/>
          <w:szCs w:val="28"/>
          <w:lang w:val="pt-PT"/>
        </w:rPr>
        <w:t>Soluções conjuntas significam que ambos ficam satisfeitos com o resultado, em oposição ao compromisso que significa que pode nenhum dos dois obter o que deseja.</w:t>
      </w:r>
    </w:p>
    <w:p w14:paraId="2BAA1246" w14:textId="77777777" w:rsidR="00774B3C" w:rsidRPr="003E30E3" w:rsidRDefault="00774B3C" w:rsidP="00137371">
      <w:pPr>
        <w:pStyle w:val="PargrafodaLista"/>
        <w:numPr>
          <w:ilvl w:val="1"/>
          <w:numId w:val="9"/>
        </w:numPr>
        <w:jc w:val="left"/>
        <w:rPr>
          <w:rFonts w:asciiTheme="minorBidi" w:eastAsia="Arial" w:hAnsiTheme="minorBidi" w:cstheme="minorBidi"/>
          <w:szCs w:val="28"/>
          <w:lang w:val="pt-PT"/>
        </w:rPr>
      </w:pPr>
      <w:r w:rsidRPr="003E30E3">
        <w:rPr>
          <w:rFonts w:asciiTheme="minorBidi" w:eastAsia="Arial" w:hAnsiTheme="minorBidi" w:cstheme="minorBidi"/>
          <w:szCs w:val="28"/>
          <w:lang w:val="pt-PT"/>
        </w:rPr>
        <w:t>Ao explorar soluções conjuntas, observe o efeito que estas podem ter sobre si própria e sobre outras pessoas.</w:t>
      </w:r>
    </w:p>
    <w:p w14:paraId="368BDC19" w14:textId="77777777" w:rsidR="00774B3C" w:rsidRPr="003E30E3" w:rsidRDefault="00774B3C" w:rsidP="00137371">
      <w:pPr>
        <w:pStyle w:val="PargrafodaLista"/>
        <w:numPr>
          <w:ilvl w:val="1"/>
          <w:numId w:val="9"/>
        </w:numPr>
        <w:jc w:val="left"/>
        <w:rPr>
          <w:rFonts w:asciiTheme="minorBidi" w:eastAsia="Arial" w:hAnsiTheme="minorBidi" w:cstheme="minorBidi"/>
          <w:szCs w:val="28"/>
          <w:lang w:val="pt-PT"/>
        </w:rPr>
      </w:pPr>
      <w:r w:rsidRPr="003E30E3">
        <w:rPr>
          <w:rFonts w:asciiTheme="minorBidi" w:eastAsia="Arial" w:hAnsiTheme="minorBidi" w:cstheme="minorBidi"/>
          <w:szCs w:val="28"/>
          <w:lang w:val="pt-PT"/>
        </w:rPr>
        <w:t>Por vezes, não é possível encontrar soluções e é necessário chegar a um compromisso. Certifique-se de que não se importa de o fazer. Encontrar uma forma que seja satisfatória para ambos pode, por vezes, ser melhor do que deixar questões por resolver, embora, por vezes, seja necessário adiar certas questões para um momento posterior, para que tanto você como a outra pessoa tenham espaço para pensar sobre o que aconteceu.</w:t>
      </w:r>
    </w:p>
    <w:p w14:paraId="2E878EAA" w14:textId="77777777" w:rsidR="00774B3C" w:rsidRPr="003E30E3" w:rsidRDefault="00774B3C" w:rsidP="00774B3C">
      <w:pPr>
        <w:rPr>
          <w:rFonts w:asciiTheme="minorBidi" w:eastAsia="Arial" w:hAnsiTheme="minorBidi" w:cstheme="minorBidi"/>
          <w:szCs w:val="28"/>
          <w:lang w:val="pt-PT"/>
        </w:rPr>
      </w:pPr>
    </w:p>
    <w:p w14:paraId="2178D299" w14:textId="77777777" w:rsidR="00A11426" w:rsidRPr="003E30E3" w:rsidRDefault="00A11426" w:rsidP="00774B3C">
      <w:pPr>
        <w:rPr>
          <w:rFonts w:asciiTheme="minorBidi" w:hAnsiTheme="minorBidi" w:cstheme="minorBidi"/>
          <w:lang w:val="pt-PT"/>
        </w:rPr>
      </w:pPr>
      <w:r w:rsidRPr="003E30E3">
        <w:rPr>
          <w:rFonts w:asciiTheme="minorBidi" w:hAnsiTheme="minorBidi" w:cstheme="minorBidi"/>
          <w:lang w:val="pt-PT"/>
        </w:rPr>
        <w:br w:type="page"/>
      </w:r>
    </w:p>
    <w:p w14:paraId="69EFEE91" w14:textId="77777777" w:rsidR="009D103E" w:rsidRPr="003E30E3" w:rsidRDefault="00C62D4C" w:rsidP="00774B3C">
      <w:pPr>
        <w:pStyle w:val="Cabealho2"/>
        <w:rPr>
          <w:rFonts w:asciiTheme="minorBidi" w:hAnsiTheme="minorBidi" w:cstheme="minorBidi"/>
          <w:lang w:val="pt-PT"/>
        </w:rPr>
      </w:pPr>
      <w:bookmarkStart w:id="43" w:name="_Toc44331892"/>
      <w:r w:rsidRPr="003E30E3">
        <w:rPr>
          <w:rFonts w:asciiTheme="minorBidi" w:hAnsiTheme="minorBidi" w:cstheme="minorBidi"/>
          <w:lang w:val="pt-PT"/>
        </w:rPr>
        <w:t>Tema 6 - Comunicação</w:t>
      </w:r>
      <w:bookmarkEnd w:id="43"/>
    </w:p>
    <w:p w14:paraId="34A02557" w14:textId="77777777" w:rsidR="00BF2064" w:rsidRPr="003E30E3" w:rsidRDefault="00BF2064" w:rsidP="00BF2064">
      <w:pPr>
        <w:rPr>
          <w:rFonts w:asciiTheme="minorBidi" w:hAnsiTheme="minorBidi" w:cstheme="minorBidi"/>
          <w:lang w:val="pt-PT"/>
        </w:rPr>
      </w:pPr>
      <w:r w:rsidRPr="003E30E3">
        <w:rPr>
          <w:rFonts w:asciiTheme="minorBidi" w:hAnsiTheme="minorBidi" w:cstheme="minorBidi"/>
          <w:lang w:val="pt-PT"/>
        </w:rPr>
        <w:t>Por: Helena B. Redding</w:t>
      </w:r>
    </w:p>
    <w:p w14:paraId="7EC54D53" w14:textId="77777777" w:rsidR="009D103E" w:rsidRPr="003E30E3" w:rsidRDefault="009D103E" w:rsidP="00A11426">
      <w:pPr>
        <w:pStyle w:val="SemEspaamento"/>
        <w:keepNext/>
        <w:jc w:val="both"/>
        <w:rPr>
          <w:rFonts w:asciiTheme="minorBidi" w:hAnsiTheme="minorBidi"/>
          <w:sz w:val="24"/>
          <w:szCs w:val="24"/>
          <w:lang w:val="pt-PT"/>
        </w:rPr>
      </w:pPr>
    </w:p>
    <w:p w14:paraId="7234575E" w14:textId="77777777" w:rsidR="00BF2064" w:rsidRPr="003E30E3" w:rsidRDefault="00BF2064" w:rsidP="00BF2064">
      <w:pPr>
        <w:contextualSpacing/>
        <w:jc w:val="left"/>
        <w:rPr>
          <w:rFonts w:asciiTheme="minorBidi" w:eastAsia="Arial" w:hAnsiTheme="minorBidi" w:cstheme="minorBidi"/>
          <w:szCs w:val="28"/>
          <w:lang w:val="pt-PT"/>
        </w:rPr>
      </w:pPr>
      <w:r w:rsidRPr="003E30E3">
        <w:rPr>
          <w:rFonts w:asciiTheme="minorBidi" w:hAnsiTheme="minorBidi" w:cstheme="minorBidi"/>
          <w:color w:val="000000"/>
          <w:szCs w:val="28"/>
          <w:u w:color="000000"/>
          <w:lang w:val="pt-PT"/>
        </w:rPr>
        <w:t>Cada pessoa é composta por três partes: pensamento, sentimento e comportamento/ação.</w:t>
      </w:r>
    </w:p>
    <w:p w14:paraId="5D08B8D8" w14:textId="77777777" w:rsidR="00BF2064" w:rsidRPr="003E30E3" w:rsidRDefault="00BF2064" w:rsidP="00BF2064">
      <w:pPr>
        <w:contextualSpacing/>
        <w:jc w:val="left"/>
        <w:rPr>
          <w:rFonts w:asciiTheme="minorBidi" w:eastAsia="Arial" w:hAnsiTheme="minorBidi" w:cstheme="minorBidi"/>
          <w:szCs w:val="28"/>
          <w:lang w:val="pt-PT"/>
        </w:rPr>
      </w:pPr>
    </w:p>
    <w:p w14:paraId="32A80E83" w14:textId="77777777" w:rsidR="00BF2064" w:rsidRPr="003E30E3" w:rsidRDefault="00BF2064" w:rsidP="00390514">
      <w:pPr>
        <w:ind w:right="-143"/>
        <w:contextualSpacing/>
        <w:jc w:val="left"/>
        <w:rPr>
          <w:rFonts w:asciiTheme="minorBidi" w:eastAsia="Arial" w:hAnsiTheme="minorBidi" w:cstheme="minorBidi"/>
          <w:szCs w:val="28"/>
          <w:lang w:val="pt-PT"/>
        </w:rPr>
      </w:pPr>
      <w:r w:rsidRPr="003E30E3">
        <w:rPr>
          <w:rFonts w:asciiTheme="minorBidi" w:hAnsiTheme="minorBidi" w:cstheme="minorBidi"/>
          <w:color w:val="000000"/>
          <w:szCs w:val="28"/>
          <w:u w:color="000000"/>
          <w:lang w:val="pt-PT"/>
        </w:rPr>
        <w:t xml:space="preserve">A comunicação é ao mesmo tempo fácil e complexa. A comunicação consiste em expressar pensamentos, sentimentos, opiniões e ideias a uma ou mais pessoas. Se for uma boa comunicadora, há uma maior hipótese de as pessoas ouvirem o que tem a dizer. </w:t>
      </w:r>
    </w:p>
    <w:p w14:paraId="74417B79" w14:textId="77777777" w:rsidR="00BF2064" w:rsidRPr="003E30E3" w:rsidRDefault="00BF2064" w:rsidP="00BF2064">
      <w:pPr>
        <w:contextualSpacing/>
        <w:jc w:val="left"/>
        <w:rPr>
          <w:rFonts w:asciiTheme="minorBidi" w:eastAsia="Arial" w:hAnsiTheme="minorBidi" w:cstheme="minorBidi"/>
          <w:szCs w:val="28"/>
          <w:lang w:val="pt-PT"/>
        </w:rPr>
      </w:pPr>
    </w:p>
    <w:p w14:paraId="0F2AC087" w14:textId="77777777" w:rsidR="00BF2064" w:rsidRPr="003E30E3" w:rsidRDefault="00BF2064" w:rsidP="00BF2064">
      <w:pPr>
        <w:contextualSpacing/>
        <w:jc w:val="left"/>
        <w:rPr>
          <w:rFonts w:asciiTheme="minorBidi" w:eastAsia="Arial" w:hAnsiTheme="minorBidi" w:cstheme="minorBidi"/>
          <w:szCs w:val="28"/>
          <w:lang w:val="pt-PT"/>
        </w:rPr>
      </w:pPr>
      <w:r w:rsidRPr="003E30E3">
        <w:rPr>
          <w:rFonts w:asciiTheme="minorBidi" w:hAnsiTheme="minorBidi" w:cstheme="minorBidi"/>
          <w:color w:val="000000"/>
          <w:szCs w:val="28"/>
          <w:u w:color="000000"/>
          <w:lang w:val="pt-PT"/>
        </w:rPr>
        <w:t xml:space="preserve">Algumas pessoas nascem com aptidões de comunicação eficazes; outras têm de as desenvolver ao longo do tempo. Para desenvolver boas aptidões de comunicação, devemos praticar colocando-nos em situações em que temos de comunicar com muitas pessoas diferentes em diferentes contextos. </w:t>
      </w:r>
    </w:p>
    <w:p w14:paraId="7628C059" w14:textId="77777777" w:rsidR="00BF2064" w:rsidRPr="003E30E3" w:rsidRDefault="00BF2064" w:rsidP="00BF2064">
      <w:pPr>
        <w:contextualSpacing/>
        <w:jc w:val="left"/>
        <w:rPr>
          <w:rFonts w:asciiTheme="minorBidi" w:eastAsia="Arial" w:hAnsiTheme="minorBidi" w:cstheme="minorBidi"/>
          <w:szCs w:val="28"/>
          <w:lang w:val="pt-PT"/>
        </w:rPr>
      </w:pPr>
    </w:p>
    <w:p w14:paraId="14681736" w14:textId="19C14504" w:rsidR="00BF2064" w:rsidRPr="003E30E3" w:rsidRDefault="00BF2064" w:rsidP="00BF2064">
      <w:pPr>
        <w:contextualSpacing/>
        <w:jc w:val="left"/>
        <w:rPr>
          <w:rFonts w:asciiTheme="minorBidi" w:eastAsia="Arial" w:hAnsiTheme="minorBidi" w:cstheme="minorBidi"/>
          <w:szCs w:val="28"/>
          <w:lang w:val="pt-PT"/>
        </w:rPr>
      </w:pPr>
      <w:r w:rsidRPr="003E30E3">
        <w:rPr>
          <w:rFonts w:asciiTheme="minorBidi" w:hAnsiTheme="minorBidi" w:cstheme="minorBidi"/>
          <w:color w:val="000000"/>
          <w:szCs w:val="28"/>
          <w:u w:color="000000"/>
          <w:lang w:val="pt-PT"/>
        </w:rPr>
        <w:t>A maioria de nós precisa de aprender a ser mais concreta no que diz.</w:t>
      </w:r>
      <w:r w:rsidR="003E30E3">
        <w:rPr>
          <w:rFonts w:asciiTheme="minorBidi" w:hAnsiTheme="minorBidi" w:cstheme="minorBidi"/>
          <w:color w:val="000000"/>
          <w:szCs w:val="28"/>
          <w:u w:color="000000"/>
          <w:lang w:val="pt-PT"/>
        </w:rPr>
        <w:t xml:space="preserve"> </w:t>
      </w:r>
      <w:r w:rsidRPr="003E30E3">
        <w:rPr>
          <w:rFonts w:asciiTheme="minorBidi" w:hAnsiTheme="minorBidi" w:cstheme="minorBidi"/>
          <w:color w:val="000000"/>
          <w:szCs w:val="28"/>
          <w:u w:color="000000"/>
          <w:lang w:val="pt-PT"/>
        </w:rPr>
        <w:t>Devemos também saber confirmar o que ouvimos para sabermos que compreendemos corretamente. Os mal-entendidos podem causar frustração e erros.</w:t>
      </w:r>
    </w:p>
    <w:p w14:paraId="784F3646" w14:textId="77777777" w:rsidR="00BF2064" w:rsidRPr="003E30E3" w:rsidRDefault="00BF2064" w:rsidP="00BF2064">
      <w:pPr>
        <w:contextualSpacing/>
        <w:jc w:val="left"/>
        <w:rPr>
          <w:rFonts w:asciiTheme="minorBidi" w:eastAsia="Arial" w:hAnsiTheme="minorBidi" w:cstheme="minorBidi"/>
          <w:szCs w:val="28"/>
          <w:lang w:val="pt-PT"/>
        </w:rPr>
      </w:pPr>
    </w:p>
    <w:p w14:paraId="11E21C76" w14:textId="77777777" w:rsidR="00BF2064" w:rsidRPr="003E30E3" w:rsidRDefault="00BF2064" w:rsidP="00BF2064">
      <w:pPr>
        <w:contextualSpacing/>
        <w:jc w:val="left"/>
        <w:rPr>
          <w:rFonts w:asciiTheme="minorBidi" w:eastAsia="Arial" w:hAnsiTheme="minorBidi" w:cstheme="minorBidi"/>
          <w:szCs w:val="28"/>
          <w:lang w:val="pt-PT"/>
        </w:rPr>
      </w:pPr>
      <w:r w:rsidRPr="003E30E3">
        <w:rPr>
          <w:rFonts w:asciiTheme="minorBidi" w:hAnsiTheme="minorBidi" w:cstheme="minorBidi"/>
          <w:color w:val="000000"/>
          <w:szCs w:val="28"/>
          <w:u w:color="000000"/>
          <w:lang w:val="pt-PT"/>
        </w:rPr>
        <w:t xml:space="preserve">Dizem que só ouvimos metade do que nos foi dito, </w:t>
      </w:r>
    </w:p>
    <w:p w14:paraId="2A6A8641" w14:textId="77777777" w:rsidR="00BF2064" w:rsidRPr="003E30E3" w:rsidRDefault="00BF2064" w:rsidP="00BF2064">
      <w:pPr>
        <w:contextualSpacing/>
        <w:jc w:val="left"/>
        <w:rPr>
          <w:rFonts w:asciiTheme="minorBidi" w:eastAsia="Arial" w:hAnsiTheme="minorBidi" w:cstheme="minorBidi"/>
          <w:szCs w:val="28"/>
          <w:lang w:val="pt-PT"/>
        </w:rPr>
      </w:pPr>
      <w:r w:rsidRPr="003E30E3">
        <w:rPr>
          <w:rFonts w:asciiTheme="minorBidi" w:hAnsiTheme="minorBidi" w:cstheme="minorBidi"/>
          <w:color w:val="000000"/>
          <w:szCs w:val="28"/>
          <w:u w:color="000000"/>
          <w:lang w:val="pt-PT"/>
        </w:rPr>
        <w:t>Só entendemos metade do que ouvimos,</w:t>
      </w:r>
    </w:p>
    <w:p w14:paraId="53AD259B" w14:textId="77777777" w:rsidR="00BF2064" w:rsidRPr="003E30E3" w:rsidRDefault="00BF2064" w:rsidP="00BF2064">
      <w:pPr>
        <w:contextualSpacing/>
        <w:jc w:val="left"/>
        <w:rPr>
          <w:rFonts w:asciiTheme="minorBidi" w:eastAsia="Arial" w:hAnsiTheme="minorBidi" w:cstheme="minorBidi"/>
          <w:szCs w:val="28"/>
          <w:lang w:val="pt-PT"/>
        </w:rPr>
      </w:pPr>
      <w:r w:rsidRPr="003E30E3">
        <w:rPr>
          <w:rFonts w:asciiTheme="minorBidi" w:hAnsiTheme="minorBidi" w:cstheme="minorBidi"/>
          <w:color w:val="000000"/>
          <w:szCs w:val="28"/>
          <w:u w:color="000000"/>
          <w:lang w:val="pt-PT"/>
        </w:rPr>
        <w:t>Só acreditamos em metade do que entendemos,</w:t>
      </w:r>
    </w:p>
    <w:p w14:paraId="34889BC7" w14:textId="77777777" w:rsidR="00BF2064" w:rsidRPr="003E30E3" w:rsidRDefault="00BF2064" w:rsidP="00BF2064">
      <w:pPr>
        <w:contextualSpacing/>
        <w:jc w:val="left"/>
        <w:rPr>
          <w:rFonts w:asciiTheme="minorBidi" w:eastAsia="Arial" w:hAnsiTheme="minorBidi" w:cstheme="minorBidi"/>
          <w:szCs w:val="28"/>
          <w:lang w:val="pt-PT"/>
        </w:rPr>
      </w:pPr>
      <w:r w:rsidRPr="003E30E3">
        <w:rPr>
          <w:rFonts w:asciiTheme="minorBidi" w:hAnsiTheme="minorBidi" w:cstheme="minorBidi"/>
          <w:color w:val="000000"/>
          <w:szCs w:val="28"/>
          <w:u w:color="000000"/>
          <w:lang w:val="pt-PT"/>
        </w:rPr>
        <w:t>E só nos lembramos de metade daquilo em que acreditamos</w:t>
      </w:r>
    </w:p>
    <w:p w14:paraId="77CCED6B" w14:textId="77777777" w:rsidR="00BF2064" w:rsidRPr="003E30E3" w:rsidRDefault="00BF2064" w:rsidP="00BF2064">
      <w:pPr>
        <w:contextualSpacing/>
        <w:jc w:val="left"/>
        <w:rPr>
          <w:rFonts w:asciiTheme="minorBidi" w:eastAsia="Arial" w:hAnsiTheme="minorBidi" w:cstheme="minorBidi"/>
          <w:szCs w:val="28"/>
          <w:lang w:val="pt-PT"/>
        </w:rPr>
      </w:pPr>
      <w:r w:rsidRPr="003E30E3">
        <w:rPr>
          <w:rFonts w:asciiTheme="minorBidi" w:hAnsiTheme="minorBidi" w:cstheme="minorBidi"/>
          <w:color w:val="000000"/>
          <w:szCs w:val="28"/>
          <w:u w:color="000000"/>
          <w:lang w:val="pt-PT"/>
        </w:rPr>
        <w:t>Não resta muito da informação ou mensagem que nos foi transmitida...</w:t>
      </w:r>
    </w:p>
    <w:p w14:paraId="0BBD10B2" w14:textId="77777777" w:rsidR="00BF2064" w:rsidRPr="003E30E3" w:rsidRDefault="00BF2064" w:rsidP="00BF2064">
      <w:pPr>
        <w:contextualSpacing/>
        <w:jc w:val="left"/>
        <w:rPr>
          <w:rFonts w:asciiTheme="minorBidi" w:eastAsia="Arial" w:hAnsiTheme="minorBidi" w:cstheme="minorBidi"/>
          <w:szCs w:val="28"/>
          <w:lang w:val="pt-PT"/>
        </w:rPr>
      </w:pPr>
    </w:p>
    <w:p w14:paraId="6F3622A6" w14:textId="77777777" w:rsidR="00BF2064" w:rsidRPr="003E30E3" w:rsidRDefault="00BF2064" w:rsidP="00BF2064">
      <w:pPr>
        <w:pStyle w:val="Cabealho3"/>
        <w:rPr>
          <w:rFonts w:asciiTheme="minorBidi" w:eastAsia="Arial" w:hAnsiTheme="minorBidi" w:cstheme="minorBidi"/>
          <w:lang w:val="pt-PT"/>
        </w:rPr>
      </w:pPr>
      <w:r w:rsidRPr="003E30E3">
        <w:rPr>
          <w:rFonts w:asciiTheme="minorBidi" w:hAnsiTheme="minorBidi" w:cstheme="minorBidi"/>
          <w:u w:color="000000"/>
          <w:lang w:val="pt-PT"/>
        </w:rPr>
        <w:t>Escuta ativa</w:t>
      </w:r>
    </w:p>
    <w:p w14:paraId="0ADC3E08" w14:textId="77777777" w:rsidR="00BF2064" w:rsidRPr="003E30E3" w:rsidRDefault="00BF2064" w:rsidP="00BF2064">
      <w:pPr>
        <w:contextualSpacing/>
        <w:jc w:val="left"/>
        <w:rPr>
          <w:rFonts w:asciiTheme="minorBidi" w:eastAsia="Arial" w:hAnsiTheme="minorBidi" w:cstheme="minorBidi"/>
          <w:szCs w:val="28"/>
          <w:lang w:val="pt-PT"/>
        </w:rPr>
      </w:pPr>
      <w:r w:rsidRPr="003E30E3">
        <w:rPr>
          <w:rFonts w:asciiTheme="minorBidi" w:hAnsiTheme="minorBidi" w:cstheme="minorBidi"/>
          <w:szCs w:val="28"/>
          <w:u w:color="000000"/>
          <w:lang w:val="pt-PT"/>
        </w:rPr>
        <w:t>A escuta ativa é uma das aptidões mais importantes que se pode ter. A forma como ouvimos com atenção e tomamos nota do que ouvimos tem um grande impacto nas nossas relações, seja no trabalho, na nossa organização ou na nossa vida privada.</w:t>
      </w:r>
    </w:p>
    <w:p w14:paraId="3E4478F8" w14:textId="77777777" w:rsidR="00BF2064" w:rsidRPr="003E30E3" w:rsidRDefault="00BF2064" w:rsidP="00BF2064">
      <w:pPr>
        <w:contextualSpacing/>
        <w:jc w:val="left"/>
        <w:rPr>
          <w:rFonts w:asciiTheme="minorBidi" w:eastAsia="Arial" w:hAnsiTheme="minorBidi" w:cstheme="minorBidi"/>
          <w:szCs w:val="28"/>
          <w:lang w:val="pt-PT"/>
        </w:rPr>
      </w:pPr>
    </w:p>
    <w:p w14:paraId="63E1A78B" w14:textId="77777777" w:rsidR="00BF2064" w:rsidRPr="003E30E3" w:rsidRDefault="00BF2064" w:rsidP="00BF2064">
      <w:pPr>
        <w:contextualSpacing/>
        <w:jc w:val="left"/>
        <w:rPr>
          <w:rFonts w:asciiTheme="minorBidi" w:eastAsia="Arial" w:hAnsiTheme="minorBidi" w:cstheme="minorBidi"/>
          <w:szCs w:val="28"/>
          <w:lang w:val="pt-PT"/>
        </w:rPr>
      </w:pPr>
      <w:r w:rsidRPr="003E30E3">
        <w:rPr>
          <w:rFonts w:asciiTheme="minorBidi" w:hAnsiTheme="minorBidi" w:cstheme="minorBidi"/>
          <w:szCs w:val="28"/>
          <w:u w:color="000000"/>
          <w:lang w:val="pt-PT"/>
        </w:rPr>
        <w:t>Ouvimos para receber informação</w:t>
      </w:r>
    </w:p>
    <w:p w14:paraId="62E57D73" w14:textId="77777777" w:rsidR="00BF2064" w:rsidRPr="003E30E3" w:rsidRDefault="00BF2064" w:rsidP="00BF2064">
      <w:pPr>
        <w:contextualSpacing/>
        <w:jc w:val="left"/>
        <w:rPr>
          <w:rFonts w:asciiTheme="minorBidi" w:eastAsia="Arial" w:hAnsiTheme="minorBidi" w:cstheme="minorBidi"/>
          <w:szCs w:val="28"/>
          <w:lang w:val="pt-PT"/>
        </w:rPr>
      </w:pPr>
      <w:r w:rsidRPr="003E30E3">
        <w:rPr>
          <w:rFonts w:asciiTheme="minorBidi" w:hAnsiTheme="minorBidi" w:cstheme="minorBidi"/>
          <w:szCs w:val="28"/>
          <w:u w:color="000000"/>
          <w:lang w:val="pt-PT"/>
        </w:rPr>
        <w:t>Ouvimos para compreender</w:t>
      </w:r>
    </w:p>
    <w:p w14:paraId="190A8B95" w14:textId="77777777" w:rsidR="00BF2064" w:rsidRPr="003E30E3" w:rsidRDefault="00BF2064" w:rsidP="00BF2064">
      <w:pPr>
        <w:contextualSpacing/>
        <w:jc w:val="left"/>
        <w:rPr>
          <w:rFonts w:asciiTheme="minorBidi" w:eastAsia="Arial" w:hAnsiTheme="minorBidi" w:cstheme="minorBidi"/>
          <w:szCs w:val="28"/>
          <w:lang w:val="pt-PT"/>
        </w:rPr>
      </w:pPr>
      <w:r w:rsidRPr="003E30E3">
        <w:rPr>
          <w:rFonts w:asciiTheme="minorBidi" w:hAnsiTheme="minorBidi" w:cstheme="minorBidi"/>
          <w:szCs w:val="28"/>
          <w:u w:color="000000"/>
          <w:lang w:val="pt-PT"/>
        </w:rPr>
        <w:t>Ouvimos para desfrutar</w:t>
      </w:r>
    </w:p>
    <w:p w14:paraId="44998EB2" w14:textId="77777777" w:rsidR="00BF2064" w:rsidRPr="003E30E3" w:rsidRDefault="00BF2064" w:rsidP="00BF2064">
      <w:pPr>
        <w:contextualSpacing/>
        <w:jc w:val="left"/>
        <w:rPr>
          <w:rFonts w:asciiTheme="minorBidi" w:eastAsia="Arial" w:hAnsiTheme="minorBidi" w:cstheme="minorBidi"/>
          <w:szCs w:val="28"/>
          <w:lang w:val="pt-PT"/>
        </w:rPr>
      </w:pPr>
      <w:r w:rsidRPr="003E30E3">
        <w:rPr>
          <w:rFonts w:asciiTheme="minorBidi" w:hAnsiTheme="minorBidi" w:cstheme="minorBidi"/>
          <w:szCs w:val="28"/>
          <w:u w:color="000000"/>
          <w:lang w:val="pt-PT"/>
        </w:rPr>
        <w:t>Ouvimos para aprender</w:t>
      </w:r>
    </w:p>
    <w:p w14:paraId="52042C03" w14:textId="77777777" w:rsidR="00BF2064" w:rsidRPr="003E30E3" w:rsidRDefault="00BF2064" w:rsidP="00BF2064">
      <w:pPr>
        <w:contextualSpacing/>
        <w:jc w:val="left"/>
        <w:rPr>
          <w:rFonts w:asciiTheme="minorBidi" w:eastAsia="Arial" w:hAnsiTheme="minorBidi" w:cstheme="minorBidi"/>
          <w:szCs w:val="28"/>
          <w:lang w:val="pt-PT"/>
        </w:rPr>
      </w:pPr>
    </w:p>
    <w:p w14:paraId="051957C5" w14:textId="77777777" w:rsidR="00BF2064" w:rsidRPr="003E30E3" w:rsidRDefault="00BF2064" w:rsidP="00BF2064">
      <w:pPr>
        <w:contextualSpacing/>
        <w:jc w:val="left"/>
        <w:rPr>
          <w:rFonts w:asciiTheme="minorBidi" w:eastAsia="Arial" w:hAnsiTheme="minorBidi" w:cstheme="minorBidi"/>
          <w:szCs w:val="28"/>
          <w:lang w:val="pt-PT"/>
        </w:rPr>
      </w:pPr>
      <w:r w:rsidRPr="003E30E3">
        <w:rPr>
          <w:rFonts w:asciiTheme="minorBidi" w:hAnsiTheme="minorBidi" w:cstheme="minorBidi"/>
          <w:szCs w:val="28"/>
          <w:u w:color="000000"/>
          <w:lang w:val="pt-PT"/>
        </w:rPr>
        <w:t>Se considerarmos toda a escuta que fazemos, deveríamos fazê-lo muito bem, mas o facto é que a maioria de nós não o faz!</w:t>
      </w:r>
    </w:p>
    <w:p w14:paraId="3848CA87" w14:textId="77777777" w:rsidR="00BF2064" w:rsidRPr="003E30E3" w:rsidRDefault="00BF2064" w:rsidP="00BF2064">
      <w:pPr>
        <w:contextualSpacing/>
        <w:jc w:val="left"/>
        <w:rPr>
          <w:rFonts w:asciiTheme="minorBidi" w:eastAsia="Arial" w:hAnsiTheme="minorBidi" w:cstheme="minorBidi"/>
          <w:szCs w:val="28"/>
          <w:lang w:val="pt-PT"/>
        </w:rPr>
      </w:pPr>
      <w:r w:rsidRPr="003E30E3">
        <w:rPr>
          <w:rFonts w:asciiTheme="minorBidi" w:hAnsiTheme="minorBidi" w:cstheme="minorBidi"/>
          <w:szCs w:val="28"/>
          <w:u w:color="000000"/>
          <w:lang w:val="pt-PT"/>
        </w:rPr>
        <w:t xml:space="preserve"> </w:t>
      </w:r>
    </w:p>
    <w:p w14:paraId="5B8E6C17" w14:textId="77777777" w:rsidR="00BF2064" w:rsidRPr="003E30E3" w:rsidRDefault="00BF2064" w:rsidP="00BF2064">
      <w:pPr>
        <w:contextualSpacing/>
        <w:jc w:val="left"/>
        <w:rPr>
          <w:rFonts w:asciiTheme="minorBidi" w:eastAsia="Arial" w:hAnsiTheme="minorBidi" w:cstheme="minorBidi"/>
          <w:szCs w:val="28"/>
          <w:lang w:val="pt-PT"/>
        </w:rPr>
      </w:pPr>
      <w:r w:rsidRPr="003E30E3">
        <w:rPr>
          <w:rFonts w:asciiTheme="minorBidi" w:hAnsiTheme="minorBidi" w:cstheme="minorBidi"/>
          <w:szCs w:val="28"/>
          <w:u w:color="000000"/>
          <w:lang w:val="pt-PT"/>
        </w:rPr>
        <w:t>As boas aptidões de comunicação exigem que nos conheçamos bem e que estejamos conscientes do nosso próprio estilo de comunicação.</w:t>
      </w:r>
    </w:p>
    <w:p w14:paraId="01D5A067" w14:textId="127874C9" w:rsidR="00BF2064" w:rsidRPr="003E30E3" w:rsidRDefault="00BF2064" w:rsidP="00BF2064">
      <w:pPr>
        <w:contextualSpacing/>
        <w:jc w:val="left"/>
        <w:rPr>
          <w:rFonts w:asciiTheme="minorBidi" w:eastAsia="Arial" w:hAnsiTheme="minorBidi" w:cstheme="minorBidi"/>
          <w:szCs w:val="28"/>
          <w:lang w:val="pt-PT"/>
        </w:rPr>
      </w:pPr>
    </w:p>
    <w:p w14:paraId="7B772E0F" w14:textId="4E5EA9B7" w:rsidR="00BF2064" w:rsidRPr="003E30E3" w:rsidRDefault="00BF2064" w:rsidP="00BF2064">
      <w:pPr>
        <w:contextualSpacing/>
        <w:jc w:val="left"/>
        <w:rPr>
          <w:rFonts w:asciiTheme="minorBidi" w:eastAsia="Arial" w:hAnsiTheme="minorBidi" w:cstheme="minorBidi"/>
          <w:szCs w:val="28"/>
          <w:lang w:val="pt-PT"/>
        </w:rPr>
      </w:pPr>
      <w:r w:rsidRPr="003E30E3">
        <w:rPr>
          <w:rFonts w:asciiTheme="minorBidi" w:hAnsiTheme="minorBidi" w:cstheme="minorBidi"/>
          <w:szCs w:val="28"/>
          <w:u w:color="000000"/>
          <w:lang w:val="pt-PT"/>
        </w:rPr>
        <w:t>Se quisermos ser melhores ouvintes, temos de praticar. Devemos prestar atenção quando comunicamos, verificar e ter a certeza de que ouvimos e registamos a mensagem que nos está a ser transmitida. Para o podermos fazer, devemos concentrar-nos e não deixar que o ruído de fundo e outros aspetos nos perturbem.</w:t>
      </w:r>
      <w:r w:rsidR="003E30E3">
        <w:rPr>
          <w:rFonts w:asciiTheme="minorBidi" w:hAnsiTheme="minorBidi" w:cstheme="minorBidi"/>
          <w:szCs w:val="28"/>
          <w:u w:color="000000"/>
          <w:lang w:val="pt-PT"/>
        </w:rPr>
        <w:t xml:space="preserve"> </w:t>
      </w:r>
      <w:r w:rsidRPr="003E30E3">
        <w:rPr>
          <w:rFonts w:asciiTheme="minorBidi" w:hAnsiTheme="minorBidi" w:cstheme="minorBidi"/>
          <w:szCs w:val="28"/>
          <w:u w:color="000000"/>
          <w:lang w:val="pt-PT"/>
        </w:rPr>
        <w:t xml:space="preserve">Isto também significa que não devemos começar a preparar a nossa resposta ou contra-argumentos enquanto ouvimos a outra pessoa com quem estamos a conversar. </w:t>
      </w:r>
    </w:p>
    <w:p w14:paraId="262F00D2" w14:textId="77777777" w:rsidR="00BF2064" w:rsidRPr="003E30E3" w:rsidRDefault="00BF2064" w:rsidP="00BF2064">
      <w:pPr>
        <w:contextualSpacing/>
        <w:jc w:val="left"/>
        <w:rPr>
          <w:rFonts w:asciiTheme="minorBidi" w:eastAsia="Arial" w:hAnsiTheme="minorBidi" w:cstheme="minorBidi"/>
          <w:szCs w:val="28"/>
          <w:lang w:val="pt-PT"/>
        </w:rPr>
      </w:pPr>
      <w:r w:rsidRPr="003E30E3">
        <w:rPr>
          <w:rFonts w:asciiTheme="minorBidi" w:hAnsiTheme="minorBidi" w:cstheme="minorBidi"/>
          <w:szCs w:val="28"/>
          <w:u w:color="000000"/>
          <w:lang w:val="pt-PT"/>
        </w:rPr>
        <w:t>A maioria de nós tem tido conversas em que sentiu que a outra pessoa não estava realmente a prestar atenção. Esta é uma experiência muito desagradável, que pode dar uma sensação de desvalorização. Uma boa maneira de mostrar que está a ouvir é através de pequenas palavras ou sons de confirmação. Eis cinco elementos-chave da escuta ativa:</w:t>
      </w:r>
    </w:p>
    <w:p w14:paraId="743F3D25" w14:textId="77777777" w:rsidR="00BF2064" w:rsidRPr="003E30E3" w:rsidRDefault="00BF2064" w:rsidP="00BF2064">
      <w:pPr>
        <w:contextualSpacing/>
        <w:jc w:val="left"/>
        <w:rPr>
          <w:rFonts w:asciiTheme="minorBidi" w:eastAsia="Arial" w:hAnsiTheme="minorBidi" w:cstheme="minorBidi"/>
          <w:szCs w:val="28"/>
          <w:lang w:val="pt-PT"/>
        </w:rPr>
      </w:pPr>
    </w:p>
    <w:p w14:paraId="3919B1DF" w14:textId="77777777" w:rsidR="00BF2064" w:rsidRPr="003E30E3" w:rsidRDefault="00BF2064" w:rsidP="00BF2064">
      <w:pPr>
        <w:contextualSpacing/>
        <w:jc w:val="left"/>
        <w:rPr>
          <w:rFonts w:asciiTheme="minorBidi" w:eastAsia="Arial" w:hAnsiTheme="minorBidi" w:cstheme="minorBidi"/>
          <w:szCs w:val="28"/>
          <w:lang w:val="pt-PT"/>
        </w:rPr>
      </w:pPr>
      <w:r w:rsidRPr="003E30E3">
        <w:rPr>
          <w:rFonts w:asciiTheme="minorBidi" w:hAnsiTheme="minorBidi" w:cstheme="minorBidi"/>
          <w:color w:val="000000"/>
          <w:szCs w:val="28"/>
          <w:u w:color="000000"/>
          <w:lang w:val="pt-PT"/>
        </w:rPr>
        <w:t>Preste atenção! (não se deixe distrair e nunca prepare a sua resposta ou contra-argumento enquanto a outra pessoa estiver a falar)</w:t>
      </w:r>
    </w:p>
    <w:p w14:paraId="29C9948D" w14:textId="77777777" w:rsidR="00BF2064" w:rsidRPr="003E30E3" w:rsidRDefault="00BF2064" w:rsidP="00BF2064">
      <w:pPr>
        <w:contextualSpacing/>
        <w:jc w:val="left"/>
        <w:rPr>
          <w:rFonts w:asciiTheme="minorBidi" w:eastAsia="Arial" w:hAnsiTheme="minorBidi" w:cstheme="minorBidi"/>
          <w:szCs w:val="28"/>
          <w:lang w:val="pt-PT"/>
        </w:rPr>
      </w:pPr>
    </w:p>
    <w:p w14:paraId="3554A536" w14:textId="77777777" w:rsidR="00BF2064" w:rsidRPr="003E30E3" w:rsidRDefault="00BF2064" w:rsidP="00BF2064">
      <w:pPr>
        <w:contextualSpacing/>
        <w:jc w:val="left"/>
        <w:rPr>
          <w:rFonts w:asciiTheme="minorBidi" w:eastAsia="Arial" w:hAnsiTheme="minorBidi" w:cstheme="minorBidi"/>
          <w:szCs w:val="28"/>
          <w:lang w:val="pt-PT"/>
        </w:rPr>
      </w:pPr>
      <w:r w:rsidRPr="003E30E3">
        <w:rPr>
          <w:rFonts w:asciiTheme="minorBidi" w:hAnsiTheme="minorBidi" w:cstheme="minorBidi"/>
          <w:color w:val="000000"/>
          <w:szCs w:val="28"/>
          <w:u w:color="000000"/>
          <w:lang w:val="pt-PT"/>
        </w:rPr>
        <w:t>Mostre que está a ouvir a pessoa através de pequenas palavras ou sons de confirmação</w:t>
      </w:r>
    </w:p>
    <w:p w14:paraId="0B52E71B" w14:textId="77777777" w:rsidR="00BF2064" w:rsidRPr="003E30E3" w:rsidRDefault="00BF2064" w:rsidP="00BF2064">
      <w:pPr>
        <w:contextualSpacing/>
        <w:jc w:val="left"/>
        <w:rPr>
          <w:rFonts w:asciiTheme="minorBidi" w:eastAsia="Arial" w:hAnsiTheme="minorBidi" w:cstheme="minorBidi"/>
          <w:szCs w:val="28"/>
          <w:lang w:val="pt-PT"/>
        </w:rPr>
      </w:pPr>
      <w:r w:rsidRPr="003E30E3">
        <w:rPr>
          <w:rFonts w:asciiTheme="minorBidi" w:hAnsiTheme="minorBidi" w:cstheme="minorBidi"/>
          <w:szCs w:val="28"/>
          <w:u w:color="000000"/>
          <w:lang w:val="pt-PT"/>
        </w:rPr>
        <w:t>Comente (para poder ter a certeza de que compreendeu corretamente - confirmar o que ouviu ou fazer perguntas de esclarecimento)</w:t>
      </w:r>
    </w:p>
    <w:p w14:paraId="0678AC29" w14:textId="77777777" w:rsidR="00BF2064" w:rsidRPr="003E30E3" w:rsidRDefault="00BF2064" w:rsidP="00BF2064">
      <w:pPr>
        <w:contextualSpacing/>
        <w:jc w:val="left"/>
        <w:rPr>
          <w:rFonts w:asciiTheme="minorBidi" w:eastAsia="Arial" w:hAnsiTheme="minorBidi" w:cstheme="minorBidi"/>
          <w:szCs w:val="28"/>
          <w:lang w:val="pt-PT"/>
        </w:rPr>
      </w:pPr>
    </w:p>
    <w:p w14:paraId="5E7160F5" w14:textId="77777777" w:rsidR="00BF2064" w:rsidRPr="003E30E3" w:rsidRDefault="00BF2064" w:rsidP="00BF2064">
      <w:pPr>
        <w:contextualSpacing/>
        <w:jc w:val="left"/>
        <w:rPr>
          <w:rFonts w:asciiTheme="minorBidi" w:eastAsia="Arial" w:hAnsiTheme="minorBidi" w:cstheme="minorBidi"/>
          <w:szCs w:val="28"/>
          <w:lang w:val="pt-PT"/>
        </w:rPr>
      </w:pPr>
      <w:r w:rsidRPr="003E30E3">
        <w:rPr>
          <w:rFonts w:asciiTheme="minorBidi" w:hAnsiTheme="minorBidi" w:cstheme="minorBidi"/>
          <w:color w:val="000000"/>
          <w:szCs w:val="28"/>
          <w:u w:color="000000"/>
          <w:lang w:val="pt-PT"/>
        </w:rPr>
        <w:t>NUNCA julgue (Interromper é um desperdício de tempo. Só vai deixar quem está a falar frustrado/a). Dê à pessoa a oportunidade de terminar antes de lhe fazer uma pergunta.</w:t>
      </w:r>
    </w:p>
    <w:p w14:paraId="3EA17C75" w14:textId="77777777" w:rsidR="00BF2064" w:rsidRPr="003E30E3" w:rsidRDefault="00BF2064" w:rsidP="00BF2064">
      <w:pPr>
        <w:contextualSpacing/>
        <w:jc w:val="left"/>
        <w:rPr>
          <w:rFonts w:asciiTheme="minorBidi" w:eastAsia="Arial" w:hAnsiTheme="minorBidi" w:cstheme="minorBidi"/>
          <w:szCs w:val="28"/>
          <w:lang w:val="pt-PT"/>
        </w:rPr>
      </w:pPr>
    </w:p>
    <w:p w14:paraId="54306C18" w14:textId="77777777" w:rsidR="00BF2064" w:rsidRPr="003E30E3" w:rsidRDefault="00BF2064" w:rsidP="00BF2064">
      <w:pPr>
        <w:contextualSpacing/>
        <w:jc w:val="left"/>
        <w:rPr>
          <w:rFonts w:asciiTheme="minorBidi" w:eastAsia="Arial" w:hAnsiTheme="minorBidi" w:cstheme="minorBidi"/>
          <w:szCs w:val="28"/>
          <w:lang w:val="pt-PT"/>
        </w:rPr>
      </w:pPr>
      <w:r w:rsidRPr="003E30E3">
        <w:rPr>
          <w:rFonts w:asciiTheme="minorBidi" w:hAnsiTheme="minorBidi" w:cstheme="minorBidi"/>
          <w:color w:val="000000"/>
          <w:szCs w:val="28"/>
          <w:u w:color="000000"/>
          <w:lang w:val="pt-PT"/>
        </w:rPr>
        <w:t>Reaja adequadamente. A escuta ativa é um modelo de respeito e compreensão. Recolhe informação e perspetiva. Não ganha nada em ser condescendente. Seja factual e honesta na sua resposta. Mostre respeito, mesmo que não esteja de acordo.</w:t>
      </w:r>
    </w:p>
    <w:p w14:paraId="60AFBB85" w14:textId="5B6E1E9C" w:rsidR="00BF2064" w:rsidRPr="003E30E3" w:rsidRDefault="00BF2064" w:rsidP="00BF2064">
      <w:pPr>
        <w:contextualSpacing/>
        <w:jc w:val="left"/>
        <w:rPr>
          <w:rFonts w:asciiTheme="minorBidi" w:eastAsia="Arial" w:hAnsiTheme="minorBidi" w:cstheme="minorBidi"/>
          <w:szCs w:val="28"/>
          <w:lang w:val="pt-PT"/>
        </w:rPr>
      </w:pPr>
      <w:r w:rsidRPr="003E30E3">
        <w:rPr>
          <w:rFonts w:asciiTheme="minorBidi" w:hAnsiTheme="minorBidi" w:cstheme="minorBidi"/>
          <w:color w:val="000000"/>
          <w:szCs w:val="28"/>
          <w:u w:color="000000"/>
          <w:lang w:val="pt-PT"/>
        </w:rPr>
        <w:t>Pode ser saudável concordar em discordar ☺</w:t>
      </w:r>
    </w:p>
    <w:p w14:paraId="50B9BF3F" w14:textId="77777777" w:rsidR="00BF2064" w:rsidRPr="003E30E3" w:rsidRDefault="00BF2064" w:rsidP="00BF2064">
      <w:pPr>
        <w:contextualSpacing/>
        <w:jc w:val="left"/>
        <w:rPr>
          <w:rFonts w:asciiTheme="minorBidi" w:eastAsia="Arial" w:hAnsiTheme="minorBidi" w:cstheme="minorBidi"/>
          <w:szCs w:val="28"/>
          <w:lang w:val="pt-PT"/>
        </w:rPr>
      </w:pPr>
    </w:p>
    <w:p w14:paraId="00EABD3D" w14:textId="3E8E1A95" w:rsidR="00BF2064" w:rsidRPr="003E30E3" w:rsidRDefault="00BF2064" w:rsidP="00BF2064">
      <w:pPr>
        <w:contextualSpacing/>
        <w:jc w:val="left"/>
        <w:rPr>
          <w:rFonts w:asciiTheme="minorBidi" w:eastAsia="Arial" w:hAnsiTheme="minorBidi" w:cstheme="minorBidi"/>
          <w:szCs w:val="28"/>
          <w:lang w:val="pt-PT"/>
        </w:rPr>
      </w:pPr>
      <w:r w:rsidRPr="003E30E3">
        <w:rPr>
          <w:rFonts w:asciiTheme="minorBidi" w:hAnsiTheme="minorBidi" w:cstheme="minorBidi"/>
          <w:szCs w:val="28"/>
          <w:u w:color="000000"/>
          <w:lang w:val="pt-PT"/>
        </w:rPr>
        <w:t>Tornar-se uma ouvinte ativa é bastante exigente - especialmente para quem antes não o conseguia fazer bem.</w:t>
      </w:r>
      <w:r w:rsidR="003E30E3">
        <w:rPr>
          <w:rFonts w:asciiTheme="minorBidi" w:hAnsiTheme="minorBidi" w:cstheme="minorBidi"/>
          <w:szCs w:val="28"/>
          <w:u w:color="000000"/>
          <w:lang w:val="pt-PT"/>
        </w:rPr>
        <w:t xml:space="preserve"> </w:t>
      </w:r>
      <w:r w:rsidRPr="003E30E3">
        <w:rPr>
          <w:rFonts w:asciiTheme="minorBidi" w:hAnsiTheme="minorBidi" w:cstheme="minorBidi"/>
          <w:szCs w:val="28"/>
          <w:u w:color="000000"/>
          <w:lang w:val="pt-PT"/>
        </w:rPr>
        <w:t>Somos todos criaturas de hábitos e se ainda não lidámos com isso, muitas vezes temos hábitos antigos que devemos mudar - mas o esforço vale realmente a pena.</w:t>
      </w:r>
      <w:r w:rsidR="003E30E3">
        <w:rPr>
          <w:rFonts w:asciiTheme="minorBidi" w:hAnsiTheme="minorBidi" w:cstheme="minorBidi"/>
          <w:szCs w:val="28"/>
          <w:u w:color="000000"/>
          <w:lang w:val="pt-PT"/>
        </w:rPr>
        <w:t xml:space="preserve"> </w:t>
      </w:r>
      <w:r w:rsidRPr="003E30E3">
        <w:rPr>
          <w:rFonts w:asciiTheme="minorBidi" w:hAnsiTheme="minorBidi" w:cstheme="minorBidi"/>
          <w:szCs w:val="28"/>
          <w:u w:color="000000"/>
          <w:lang w:val="pt-PT"/>
        </w:rPr>
        <w:t>Poderá estabelecer uma boa relação com a pessoa com quem está a comunicar e poderá discutir e chegar a uma solução mútua baseada na igualdade.</w:t>
      </w:r>
    </w:p>
    <w:p w14:paraId="486A8F79" w14:textId="77777777" w:rsidR="00BF2064" w:rsidRPr="003E30E3" w:rsidRDefault="00BF2064" w:rsidP="00BF2064">
      <w:pPr>
        <w:contextualSpacing/>
        <w:jc w:val="left"/>
        <w:rPr>
          <w:rFonts w:asciiTheme="minorBidi" w:eastAsia="Arial" w:hAnsiTheme="minorBidi" w:cstheme="minorBidi"/>
          <w:szCs w:val="28"/>
          <w:lang w:val="pt-PT"/>
        </w:rPr>
      </w:pPr>
    </w:p>
    <w:p w14:paraId="3B0EE548" w14:textId="1ACAF185" w:rsidR="00BF2064" w:rsidRPr="003E30E3" w:rsidRDefault="00BF2064" w:rsidP="00BF2064">
      <w:pPr>
        <w:contextualSpacing/>
        <w:jc w:val="left"/>
        <w:rPr>
          <w:rFonts w:asciiTheme="minorBidi" w:eastAsia="Arial" w:hAnsiTheme="minorBidi" w:cstheme="minorBidi"/>
          <w:szCs w:val="28"/>
          <w:lang w:val="pt-PT"/>
        </w:rPr>
      </w:pPr>
      <w:r w:rsidRPr="003E30E3">
        <w:rPr>
          <w:rFonts w:asciiTheme="minorBidi" w:hAnsiTheme="minorBidi" w:cstheme="minorBidi"/>
          <w:color w:val="000000"/>
          <w:szCs w:val="28"/>
          <w:u w:color="000000"/>
          <w:lang w:val="pt-PT"/>
        </w:rPr>
        <w:t>Devemos recordar que todas as propostas merecem ser ouvidas.</w:t>
      </w:r>
      <w:r w:rsidR="003E30E3">
        <w:rPr>
          <w:rFonts w:asciiTheme="minorBidi" w:hAnsiTheme="minorBidi" w:cstheme="minorBidi"/>
          <w:color w:val="000000"/>
          <w:szCs w:val="28"/>
          <w:u w:color="000000"/>
          <w:lang w:val="pt-PT"/>
        </w:rPr>
        <w:t xml:space="preserve"> </w:t>
      </w:r>
      <w:r w:rsidRPr="003E30E3">
        <w:rPr>
          <w:rFonts w:asciiTheme="minorBidi" w:hAnsiTheme="minorBidi" w:cstheme="minorBidi"/>
          <w:color w:val="000000"/>
          <w:szCs w:val="28"/>
          <w:u w:color="000000"/>
          <w:lang w:val="pt-PT"/>
        </w:rPr>
        <w:t xml:space="preserve">Embora possamos já ter ouvido a proposta antes, ela pode vir de um novo membro da direção que não tem conhecimento disso. As situações também mudam, de modo que mesmo que a proposta não fosse viável antes, pode ser uma possibilidade agora. </w:t>
      </w:r>
    </w:p>
    <w:p w14:paraId="457ED5AB" w14:textId="77777777" w:rsidR="00BF2064" w:rsidRPr="003E30E3" w:rsidRDefault="00BF2064" w:rsidP="00BF2064">
      <w:pPr>
        <w:contextualSpacing/>
        <w:jc w:val="left"/>
        <w:rPr>
          <w:rFonts w:asciiTheme="minorBidi" w:eastAsia="Arial" w:hAnsiTheme="minorBidi" w:cstheme="minorBidi"/>
          <w:szCs w:val="28"/>
          <w:lang w:val="pt-PT"/>
        </w:rPr>
      </w:pPr>
    </w:p>
    <w:p w14:paraId="2DD7EB25" w14:textId="77777777" w:rsidR="00BF2064" w:rsidRPr="003E30E3" w:rsidRDefault="00BF2064" w:rsidP="00BF2064">
      <w:pPr>
        <w:pStyle w:val="Cabealho3"/>
        <w:rPr>
          <w:rFonts w:asciiTheme="minorBidi" w:eastAsia="Arial" w:hAnsiTheme="minorBidi" w:cstheme="minorBidi"/>
          <w:szCs w:val="28"/>
          <w:lang w:val="pt-PT"/>
        </w:rPr>
      </w:pPr>
      <w:r w:rsidRPr="003E30E3">
        <w:rPr>
          <w:rFonts w:asciiTheme="minorBidi" w:hAnsiTheme="minorBidi" w:cstheme="minorBidi"/>
          <w:u w:color="000000"/>
          <w:lang w:val="pt-PT"/>
        </w:rPr>
        <w:t>A perspetiva familiar</w:t>
      </w:r>
    </w:p>
    <w:p w14:paraId="4F64C51B" w14:textId="77777777" w:rsidR="00BF2064" w:rsidRPr="003E30E3" w:rsidRDefault="00BF2064" w:rsidP="00137371">
      <w:pPr>
        <w:pStyle w:val="PargrafodaLista"/>
        <w:numPr>
          <w:ilvl w:val="0"/>
          <w:numId w:val="12"/>
        </w:numPr>
        <w:jc w:val="left"/>
        <w:rPr>
          <w:rFonts w:asciiTheme="minorBidi" w:hAnsiTheme="minorBidi" w:cstheme="minorBidi"/>
          <w:color w:val="000000"/>
          <w:szCs w:val="28"/>
          <w:u w:color="000000"/>
          <w:lang w:val="pt-PT"/>
        </w:rPr>
      </w:pPr>
      <w:r w:rsidRPr="003E30E3">
        <w:rPr>
          <w:rFonts w:asciiTheme="minorBidi" w:hAnsiTheme="minorBidi" w:cstheme="minorBidi"/>
          <w:color w:val="000000"/>
          <w:szCs w:val="28"/>
          <w:u w:color="000000"/>
          <w:lang w:val="pt-PT"/>
        </w:rPr>
        <w:t>Uma organização é como uma grande família</w:t>
      </w:r>
    </w:p>
    <w:p w14:paraId="67EA6E67" w14:textId="77777777" w:rsidR="00BF2064" w:rsidRPr="003E30E3" w:rsidRDefault="00BF2064" w:rsidP="00137371">
      <w:pPr>
        <w:pStyle w:val="PargrafodaLista"/>
        <w:numPr>
          <w:ilvl w:val="0"/>
          <w:numId w:val="12"/>
        </w:numPr>
        <w:jc w:val="left"/>
        <w:rPr>
          <w:rFonts w:asciiTheme="minorBidi" w:hAnsiTheme="minorBidi" w:cstheme="minorBidi"/>
          <w:color w:val="000000"/>
          <w:szCs w:val="28"/>
          <w:u w:color="000000"/>
          <w:lang w:val="pt-PT"/>
        </w:rPr>
      </w:pPr>
      <w:r w:rsidRPr="003E30E3">
        <w:rPr>
          <w:rFonts w:asciiTheme="minorBidi" w:hAnsiTheme="minorBidi" w:cstheme="minorBidi"/>
          <w:color w:val="000000"/>
          <w:szCs w:val="28"/>
          <w:u w:color="000000"/>
          <w:lang w:val="pt-PT"/>
        </w:rPr>
        <w:t xml:space="preserve">Tudo o que faz - e o que não faz - afeta os outros membros da família </w:t>
      </w:r>
    </w:p>
    <w:p w14:paraId="279A5E34" w14:textId="77777777" w:rsidR="00BF2064" w:rsidRPr="003E30E3" w:rsidRDefault="00BF2064" w:rsidP="00137371">
      <w:pPr>
        <w:pStyle w:val="PargrafodaLista"/>
        <w:numPr>
          <w:ilvl w:val="0"/>
          <w:numId w:val="12"/>
        </w:numPr>
        <w:jc w:val="left"/>
        <w:rPr>
          <w:rFonts w:asciiTheme="minorBidi" w:hAnsiTheme="minorBidi" w:cstheme="minorBidi"/>
          <w:color w:val="000000"/>
          <w:szCs w:val="28"/>
          <w:u w:color="000000"/>
          <w:lang w:val="pt-PT"/>
        </w:rPr>
      </w:pPr>
      <w:r w:rsidRPr="003E30E3">
        <w:rPr>
          <w:rFonts w:asciiTheme="minorBidi" w:hAnsiTheme="minorBidi" w:cstheme="minorBidi"/>
          <w:color w:val="000000"/>
          <w:szCs w:val="28"/>
          <w:u w:color="000000"/>
          <w:lang w:val="pt-PT"/>
        </w:rPr>
        <w:t xml:space="preserve">Assim, somos interdependentes uns dos outros, e temos expectativas e necessidades. </w:t>
      </w:r>
    </w:p>
    <w:p w14:paraId="681CC33C" w14:textId="77777777" w:rsidR="00BF2064" w:rsidRPr="003E30E3" w:rsidRDefault="00BF2064" w:rsidP="00137371">
      <w:pPr>
        <w:pStyle w:val="PargrafodaLista"/>
        <w:numPr>
          <w:ilvl w:val="0"/>
          <w:numId w:val="12"/>
        </w:numPr>
        <w:jc w:val="left"/>
        <w:rPr>
          <w:rFonts w:asciiTheme="minorBidi" w:eastAsia="Arial" w:hAnsiTheme="minorBidi" w:cstheme="minorBidi"/>
          <w:szCs w:val="28"/>
          <w:lang w:val="pt-PT"/>
        </w:rPr>
      </w:pPr>
      <w:r w:rsidRPr="003E30E3">
        <w:rPr>
          <w:rFonts w:asciiTheme="minorBidi" w:hAnsiTheme="minorBidi" w:cstheme="minorBidi"/>
          <w:color w:val="000000"/>
          <w:szCs w:val="28"/>
          <w:u w:color="000000"/>
          <w:lang w:val="pt-PT"/>
        </w:rPr>
        <w:t>Não existe "neutralidade" nos relacionamentos. Ou somos positivos, claros e construtivos, ou somos negativos e até destrutivos. Explicação: Imagine que está sentado numa reunião da direção. Tem uma proposta importante a fazer. Metade dos membros da direção concordam e estão entusiasmados, e a outra metade fica em silêncio. Ao não comentar ou dar qualquer tipo de opinião, pode-se pensar que estão a ser neutros, mas o facto é que a maioria das pessoas irá sentir que estão contra a proposta - simplesmente porque não dão qualquer tipo de opinião.</w:t>
      </w:r>
    </w:p>
    <w:p w14:paraId="327AC68A" w14:textId="77777777" w:rsidR="00BF2064" w:rsidRPr="003E30E3" w:rsidRDefault="00BF2064" w:rsidP="00BF2064">
      <w:pPr>
        <w:contextualSpacing/>
        <w:jc w:val="left"/>
        <w:rPr>
          <w:rFonts w:asciiTheme="minorBidi" w:eastAsia="Arial" w:hAnsiTheme="minorBidi" w:cstheme="minorBidi"/>
          <w:szCs w:val="28"/>
          <w:lang w:val="pt-PT"/>
        </w:rPr>
      </w:pPr>
    </w:p>
    <w:p w14:paraId="2B1F6BA2" w14:textId="77777777" w:rsidR="00BF2064" w:rsidRPr="003E30E3" w:rsidRDefault="00BF2064" w:rsidP="00BF2064">
      <w:pPr>
        <w:contextualSpacing/>
        <w:jc w:val="left"/>
        <w:rPr>
          <w:rFonts w:asciiTheme="minorBidi" w:eastAsia="Arial" w:hAnsiTheme="minorBidi" w:cstheme="minorBidi"/>
          <w:szCs w:val="28"/>
          <w:lang w:val="pt-PT"/>
        </w:rPr>
      </w:pPr>
      <w:r w:rsidRPr="003E30E3">
        <w:rPr>
          <w:rFonts w:asciiTheme="minorBidi" w:hAnsiTheme="minorBidi" w:cstheme="minorBidi"/>
          <w:color w:val="000000"/>
          <w:szCs w:val="28"/>
          <w:u w:color="000000"/>
          <w:lang w:val="pt-PT"/>
        </w:rPr>
        <w:t xml:space="preserve">Estudos mostram que, para a implementação de um projeto, é muito mais eficaz e produtivo um pequeno grupo de pessoas do que um indivíduo. Quando um pequeno grupo trabalha em conjunto num projeto, beneficia de mais ideias e soluções, bem como da existência de mais "válvulas de segurança" em relação a quaisquer erros que possam existir nos planos. Uma comunicação boa e eficaz é da maior importância para a união do grupo. </w:t>
      </w:r>
    </w:p>
    <w:p w14:paraId="6F70F4F9" w14:textId="77777777" w:rsidR="00BF2064" w:rsidRPr="003E30E3" w:rsidRDefault="00BF2064" w:rsidP="00BF2064">
      <w:pPr>
        <w:contextualSpacing/>
        <w:jc w:val="left"/>
        <w:rPr>
          <w:rFonts w:asciiTheme="minorBidi" w:eastAsia="Arial" w:hAnsiTheme="minorBidi" w:cstheme="minorBidi"/>
          <w:szCs w:val="28"/>
          <w:lang w:val="pt-PT"/>
        </w:rPr>
      </w:pPr>
    </w:p>
    <w:p w14:paraId="5B72ED77" w14:textId="77777777" w:rsidR="00BF2064" w:rsidRPr="003E30E3" w:rsidRDefault="00BF2064" w:rsidP="00BF2064">
      <w:pPr>
        <w:contextualSpacing/>
        <w:jc w:val="left"/>
        <w:rPr>
          <w:rFonts w:asciiTheme="minorBidi" w:eastAsia="Arial" w:hAnsiTheme="minorBidi" w:cstheme="minorBidi"/>
          <w:szCs w:val="28"/>
          <w:lang w:val="pt-PT"/>
        </w:rPr>
      </w:pPr>
      <w:r w:rsidRPr="003E30E3">
        <w:rPr>
          <w:rFonts w:asciiTheme="minorBidi" w:hAnsiTheme="minorBidi" w:cstheme="minorBidi"/>
          <w:color w:val="000000"/>
          <w:szCs w:val="28"/>
          <w:u w:val="single" w:color="000000"/>
          <w:lang w:val="pt-PT"/>
        </w:rPr>
        <w:t>Comunicação eficaz</w:t>
      </w:r>
    </w:p>
    <w:p w14:paraId="630CD58E" w14:textId="77777777" w:rsidR="00BF2064" w:rsidRPr="003E30E3" w:rsidRDefault="00BF2064" w:rsidP="00BF2064">
      <w:pPr>
        <w:contextualSpacing/>
        <w:jc w:val="left"/>
        <w:rPr>
          <w:rFonts w:asciiTheme="minorBidi" w:eastAsia="Arial" w:hAnsiTheme="minorBidi" w:cstheme="minorBidi"/>
          <w:szCs w:val="28"/>
          <w:lang w:val="pt-PT"/>
        </w:rPr>
      </w:pPr>
      <w:r w:rsidRPr="003E30E3">
        <w:rPr>
          <w:rFonts w:asciiTheme="minorBidi" w:hAnsiTheme="minorBidi" w:cstheme="minorBidi"/>
          <w:color w:val="000000"/>
          <w:szCs w:val="28"/>
          <w:u w:color="000000"/>
          <w:lang w:val="pt-PT"/>
        </w:rPr>
        <w:t xml:space="preserve">Para promover uma comunicação eficaz num grupo, é necessário combinar uma boa quantidade de cortesia com abertura. </w:t>
      </w:r>
    </w:p>
    <w:p w14:paraId="7E6994EE" w14:textId="77777777" w:rsidR="00BF2064" w:rsidRPr="003E30E3" w:rsidRDefault="00BF2064" w:rsidP="00BF2064">
      <w:pPr>
        <w:contextualSpacing/>
        <w:jc w:val="left"/>
        <w:rPr>
          <w:rFonts w:asciiTheme="minorBidi" w:eastAsia="Arial" w:hAnsiTheme="minorBidi" w:cstheme="minorBidi"/>
          <w:szCs w:val="28"/>
          <w:lang w:val="pt-PT"/>
        </w:rPr>
      </w:pPr>
    </w:p>
    <w:p w14:paraId="33836154" w14:textId="77777777" w:rsidR="00BF2064" w:rsidRPr="003E30E3" w:rsidRDefault="00BF2064" w:rsidP="005E3C58">
      <w:pPr>
        <w:keepNext/>
        <w:keepLines/>
        <w:contextualSpacing/>
        <w:jc w:val="left"/>
        <w:rPr>
          <w:rFonts w:asciiTheme="minorBidi" w:eastAsia="Arial" w:hAnsiTheme="minorBidi" w:cstheme="minorBidi"/>
          <w:szCs w:val="28"/>
          <w:lang w:val="pt-PT"/>
        </w:rPr>
      </w:pPr>
      <w:r w:rsidRPr="003E30E3">
        <w:rPr>
          <w:rFonts w:asciiTheme="minorBidi" w:hAnsiTheme="minorBidi" w:cstheme="minorBidi"/>
          <w:color w:val="000000"/>
          <w:szCs w:val="28"/>
          <w:u w:color="000000"/>
          <w:lang w:val="pt-PT"/>
        </w:rPr>
        <w:t xml:space="preserve">Uma comunicação eficaz exige que todas as partes: </w:t>
      </w:r>
    </w:p>
    <w:p w14:paraId="52399886" w14:textId="77777777" w:rsidR="00BF2064" w:rsidRPr="003E30E3" w:rsidRDefault="00BF2064" w:rsidP="00137371">
      <w:pPr>
        <w:pStyle w:val="PargrafodaLista"/>
        <w:keepNext/>
        <w:keepLines/>
        <w:numPr>
          <w:ilvl w:val="0"/>
          <w:numId w:val="12"/>
        </w:numPr>
        <w:jc w:val="left"/>
        <w:rPr>
          <w:rFonts w:asciiTheme="minorBidi" w:eastAsia="Arial" w:hAnsiTheme="minorBidi" w:cstheme="minorBidi"/>
          <w:szCs w:val="28"/>
          <w:lang w:val="pt-PT"/>
        </w:rPr>
      </w:pPr>
      <w:r w:rsidRPr="003E30E3">
        <w:rPr>
          <w:rFonts w:asciiTheme="minorBidi" w:hAnsiTheme="minorBidi" w:cstheme="minorBidi"/>
          <w:color w:val="000000"/>
          <w:szCs w:val="28"/>
          <w:u w:color="000000"/>
          <w:lang w:val="pt-PT"/>
        </w:rPr>
        <w:t>Estejam motivadas</w:t>
      </w:r>
    </w:p>
    <w:p w14:paraId="069D31B0" w14:textId="77777777" w:rsidR="00BF2064" w:rsidRPr="003E30E3" w:rsidRDefault="00BF2064" w:rsidP="00137371">
      <w:pPr>
        <w:pStyle w:val="PargrafodaLista"/>
        <w:keepNext/>
        <w:keepLines/>
        <w:numPr>
          <w:ilvl w:val="0"/>
          <w:numId w:val="12"/>
        </w:numPr>
        <w:jc w:val="left"/>
        <w:rPr>
          <w:rFonts w:asciiTheme="minorBidi" w:eastAsia="Arial" w:hAnsiTheme="minorBidi" w:cstheme="minorBidi"/>
          <w:szCs w:val="28"/>
          <w:lang w:val="pt-PT"/>
        </w:rPr>
      </w:pPr>
      <w:r w:rsidRPr="003E30E3">
        <w:rPr>
          <w:rFonts w:asciiTheme="minorBidi" w:hAnsiTheme="minorBidi" w:cstheme="minorBidi"/>
          <w:color w:val="000000"/>
          <w:szCs w:val="28"/>
          <w:u w:color="000000"/>
          <w:lang w:val="pt-PT"/>
        </w:rPr>
        <w:t>Tenham a capacidade de personalizar e adaptar a sua mensagem/argumento.</w:t>
      </w:r>
    </w:p>
    <w:p w14:paraId="5787DAB8" w14:textId="77777777" w:rsidR="00BF2064" w:rsidRPr="003E30E3" w:rsidRDefault="00BF2064" w:rsidP="00137371">
      <w:pPr>
        <w:pStyle w:val="PargrafodaLista"/>
        <w:numPr>
          <w:ilvl w:val="0"/>
          <w:numId w:val="12"/>
        </w:numPr>
        <w:jc w:val="left"/>
        <w:rPr>
          <w:rFonts w:asciiTheme="minorBidi" w:eastAsia="Arial" w:hAnsiTheme="minorBidi" w:cstheme="minorBidi"/>
          <w:szCs w:val="28"/>
          <w:lang w:val="pt-PT"/>
        </w:rPr>
      </w:pPr>
      <w:r w:rsidRPr="003E30E3">
        <w:rPr>
          <w:rFonts w:asciiTheme="minorBidi" w:hAnsiTheme="minorBidi" w:cstheme="minorBidi"/>
          <w:color w:val="000000"/>
          <w:szCs w:val="28"/>
          <w:u w:color="000000"/>
          <w:lang w:val="pt-PT"/>
        </w:rPr>
        <w:t xml:space="preserve">O grupo utilize a mesma linguagem e terminologia. </w:t>
      </w:r>
    </w:p>
    <w:p w14:paraId="11DE9E03" w14:textId="77777777" w:rsidR="00BF2064" w:rsidRPr="003E30E3" w:rsidRDefault="00BF2064" w:rsidP="00137371">
      <w:pPr>
        <w:pStyle w:val="PargrafodaLista"/>
        <w:numPr>
          <w:ilvl w:val="0"/>
          <w:numId w:val="12"/>
        </w:numPr>
        <w:jc w:val="left"/>
        <w:rPr>
          <w:rFonts w:asciiTheme="minorBidi" w:eastAsia="Arial" w:hAnsiTheme="minorBidi" w:cstheme="minorBidi"/>
          <w:szCs w:val="28"/>
          <w:lang w:val="pt-PT"/>
        </w:rPr>
      </w:pPr>
      <w:r w:rsidRPr="003E30E3">
        <w:rPr>
          <w:rFonts w:asciiTheme="minorBidi" w:hAnsiTheme="minorBidi" w:cstheme="minorBidi"/>
          <w:color w:val="000000"/>
          <w:szCs w:val="28"/>
          <w:u w:color="000000"/>
          <w:lang w:val="pt-PT"/>
        </w:rPr>
        <w:t xml:space="preserve">Todos compreendam que as pessoas são diferentes no que diz respeito a valores, personalidade e estilo de comportamento, e por isso se relacionam de forma diferente com as situações. </w:t>
      </w:r>
    </w:p>
    <w:p w14:paraId="24609269" w14:textId="77777777" w:rsidR="00BF2064" w:rsidRPr="003E30E3" w:rsidRDefault="00BF2064" w:rsidP="00BF2064">
      <w:pPr>
        <w:contextualSpacing/>
        <w:jc w:val="left"/>
        <w:rPr>
          <w:rFonts w:asciiTheme="minorBidi" w:eastAsia="Arial" w:hAnsiTheme="minorBidi" w:cstheme="minorBidi"/>
          <w:szCs w:val="28"/>
          <w:lang w:val="pt-PT"/>
        </w:rPr>
      </w:pPr>
      <w:r w:rsidRPr="003E30E3">
        <w:rPr>
          <w:rFonts w:asciiTheme="minorBidi" w:hAnsiTheme="minorBidi" w:cstheme="minorBidi"/>
          <w:color w:val="000000"/>
          <w:szCs w:val="28"/>
          <w:u w:color="000000"/>
          <w:lang w:val="pt-PT"/>
        </w:rPr>
        <w:t xml:space="preserve"> </w:t>
      </w:r>
    </w:p>
    <w:p w14:paraId="27DD9E43" w14:textId="77777777" w:rsidR="00BF2064" w:rsidRPr="003E30E3" w:rsidRDefault="00BF2064" w:rsidP="00BF2064">
      <w:pPr>
        <w:contextualSpacing/>
        <w:jc w:val="left"/>
        <w:rPr>
          <w:rFonts w:asciiTheme="minorBidi" w:eastAsia="Arial" w:hAnsiTheme="minorBidi" w:cstheme="minorBidi"/>
          <w:szCs w:val="28"/>
          <w:lang w:val="pt-PT"/>
        </w:rPr>
      </w:pPr>
      <w:r w:rsidRPr="003E30E3">
        <w:rPr>
          <w:rFonts w:asciiTheme="minorBidi" w:hAnsiTheme="minorBidi" w:cstheme="minorBidi"/>
          <w:color w:val="000000"/>
          <w:szCs w:val="28"/>
          <w:u w:color="000000"/>
          <w:lang w:val="pt-PT"/>
        </w:rPr>
        <w:t xml:space="preserve">Uma boa conversa é caracterizada por: </w:t>
      </w:r>
    </w:p>
    <w:p w14:paraId="7C0D3B31" w14:textId="77777777" w:rsidR="00BF2064" w:rsidRPr="003E30E3" w:rsidRDefault="00BF2064" w:rsidP="00137371">
      <w:pPr>
        <w:pStyle w:val="PargrafodaLista"/>
        <w:numPr>
          <w:ilvl w:val="0"/>
          <w:numId w:val="13"/>
        </w:numPr>
        <w:pBdr>
          <w:top w:val="nil"/>
          <w:left w:val="nil"/>
          <w:bottom w:val="nil"/>
          <w:right w:val="nil"/>
          <w:between w:val="nil"/>
          <w:bar w:val="nil"/>
        </w:pBdr>
        <w:jc w:val="left"/>
        <w:rPr>
          <w:rFonts w:asciiTheme="minorBidi" w:eastAsia="Arial" w:hAnsiTheme="minorBidi" w:cstheme="minorBidi"/>
          <w:szCs w:val="28"/>
          <w:lang w:val="pt-PT"/>
        </w:rPr>
      </w:pPr>
      <w:r w:rsidRPr="003E30E3">
        <w:rPr>
          <w:rFonts w:asciiTheme="minorBidi" w:hAnsiTheme="minorBidi" w:cstheme="minorBidi"/>
          <w:szCs w:val="28"/>
          <w:lang w:val="pt-PT"/>
        </w:rPr>
        <w:t>Uma atitude e atmosfera positivas</w:t>
      </w:r>
    </w:p>
    <w:p w14:paraId="22A4B240" w14:textId="77777777" w:rsidR="00BF2064" w:rsidRPr="003E30E3" w:rsidRDefault="00BF2064" w:rsidP="00137371">
      <w:pPr>
        <w:pStyle w:val="PargrafodaLista"/>
        <w:numPr>
          <w:ilvl w:val="0"/>
          <w:numId w:val="13"/>
        </w:numPr>
        <w:pBdr>
          <w:top w:val="nil"/>
          <w:left w:val="nil"/>
          <w:bottom w:val="nil"/>
          <w:right w:val="nil"/>
          <w:between w:val="nil"/>
          <w:bar w:val="nil"/>
        </w:pBdr>
        <w:jc w:val="left"/>
        <w:rPr>
          <w:rFonts w:asciiTheme="minorBidi" w:eastAsia="Arial" w:hAnsiTheme="minorBidi" w:cstheme="minorBidi"/>
          <w:szCs w:val="28"/>
          <w:lang w:val="pt-PT"/>
        </w:rPr>
      </w:pPr>
      <w:r w:rsidRPr="003E30E3">
        <w:rPr>
          <w:rFonts w:asciiTheme="minorBidi" w:hAnsiTheme="minorBidi" w:cstheme="minorBidi"/>
          <w:szCs w:val="28"/>
          <w:lang w:val="pt-PT"/>
        </w:rPr>
        <w:t xml:space="preserve">Respeito e igualdade </w:t>
      </w:r>
    </w:p>
    <w:p w14:paraId="23570703" w14:textId="77777777" w:rsidR="00BF2064" w:rsidRPr="003E30E3" w:rsidRDefault="00BF2064" w:rsidP="00137371">
      <w:pPr>
        <w:pStyle w:val="PargrafodaLista"/>
        <w:numPr>
          <w:ilvl w:val="0"/>
          <w:numId w:val="13"/>
        </w:numPr>
        <w:pBdr>
          <w:top w:val="nil"/>
          <w:left w:val="nil"/>
          <w:bottom w:val="nil"/>
          <w:right w:val="nil"/>
          <w:between w:val="nil"/>
          <w:bar w:val="nil"/>
        </w:pBdr>
        <w:jc w:val="left"/>
        <w:rPr>
          <w:rFonts w:asciiTheme="minorBidi" w:eastAsia="Arial" w:hAnsiTheme="minorBidi" w:cstheme="minorBidi"/>
          <w:szCs w:val="28"/>
          <w:lang w:val="pt-PT"/>
        </w:rPr>
      </w:pPr>
      <w:r w:rsidRPr="003E30E3">
        <w:rPr>
          <w:rFonts w:asciiTheme="minorBidi" w:hAnsiTheme="minorBidi" w:cstheme="minorBidi"/>
          <w:szCs w:val="28"/>
          <w:lang w:val="pt-PT"/>
        </w:rPr>
        <w:t>Transparência mútua</w:t>
      </w:r>
    </w:p>
    <w:p w14:paraId="5CB4B5AF" w14:textId="77777777" w:rsidR="00BF2064" w:rsidRPr="003E30E3" w:rsidRDefault="00BF2064" w:rsidP="00137371">
      <w:pPr>
        <w:pStyle w:val="PargrafodaLista"/>
        <w:numPr>
          <w:ilvl w:val="0"/>
          <w:numId w:val="13"/>
        </w:numPr>
        <w:pBdr>
          <w:top w:val="nil"/>
          <w:left w:val="nil"/>
          <w:bottom w:val="nil"/>
          <w:right w:val="nil"/>
          <w:between w:val="nil"/>
          <w:bar w:val="nil"/>
        </w:pBdr>
        <w:jc w:val="left"/>
        <w:rPr>
          <w:rFonts w:asciiTheme="minorBidi" w:eastAsia="Arial" w:hAnsiTheme="minorBidi" w:cstheme="minorBidi"/>
          <w:szCs w:val="28"/>
          <w:lang w:val="pt-PT"/>
        </w:rPr>
      </w:pPr>
      <w:r w:rsidRPr="003E30E3">
        <w:rPr>
          <w:rFonts w:asciiTheme="minorBidi" w:hAnsiTheme="minorBidi" w:cstheme="minorBidi"/>
          <w:szCs w:val="28"/>
          <w:lang w:val="pt-PT"/>
        </w:rPr>
        <w:t>Disponibilidade e capacidade de elogiar e reconhecer</w:t>
      </w:r>
    </w:p>
    <w:p w14:paraId="1BAAF23D" w14:textId="77777777" w:rsidR="00BF2064" w:rsidRPr="003E30E3" w:rsidRDefault="00BF2064" w:rsidP="00137371">
      <w:pPr>
        <w:pStyle w:val="PargrafodaLista"/>
        <w:numPr>
          <w:ilvl w:val="0"/>
          <w:numId w:val="13"/>
        </w:numPr>
        <w:pBdr>
          <w:top w:val="nil"/>
          <w:left w:val="nil"/>
          <w:bottom w:val="nil"/>
          <w:right w:val="nil"/>
          <w:between w:val="nil"/>
          <w:bar w:val="nil"/>
        </w:pBdr>
        <w:jc w:val="left"/>
        <w:rPr>
          <w:rFonts w:asciiTheme="minorBidi" w:eastAsia="Arial" w:hAnsiTheme="minorBidi" w:cstheme="minorBidi"/>
          <w:szCs w:val="28"/>
          <w:lang w:val="pt-PT"/>
        </w:rPr>
      </w:pPr>
      <w:r w:rsidRPr="003E30E3">
        <w:rPr>
          <w:rFonts w:asciiTheme="minorBidi" w:hAnsiTheme="minorBidi" w:cstheme="minorBidi"/>
          <w:szCs w:val="28"/>
          <w:lang w:val="pt-PT"/>
        </w:rPr>
        <w:t>Ser bons ouvintes bem como oradores/comunicadores</w:t>
      </w:r>
    </w:p>
    <w:p w14:paraId="081BC4B6" w14:textId="77777777" w:rsidR="00AB37C0" w:rsidRPr="003E30E3" w:rsidRDefault="00BF2064" w:rsidP="00137371">
      <w:pPr>
        <w:pStyle w:val="PargrafodaLista"/>
        <w:numPr>
          <w:ilvl w:val="0"/>
          <w:numId w:val="13"/>
        </w:numPr>
        <w:pBdr>
          <w:top w:val="nil"/>
          <w:left w:val="nil"/>
          <w:bottom w:val="nil"/>
          <w:right w:val="nil"/>
          <w:between w:val="nil"/>
          <w:bar w:val="nil"/>
        </w:pBdr>
        <w:jc w:val="left"/>
        <w:rPr>
          <w:rFonts w:asciiTheme="minorBidi" w:eastAsia="Arial" w:hAnsiTheme="minorBidi" w:cstheme="minorBidi"/>
          <w:szCs w:val="28"/>
          <w:lang w:val="pt-PT"/>
        </w:rPr>
      </w:pPr>
      <w:r w:rsidRPr="003E30E3">
        <w:rPr>
          <w:rFonts w:asciiTheme="minorBidi" w:hAnsiTheme="minorBidi" w:cstheme="minorBidi"/>
          <w:szCs w:val="28"/>
          <w:lang w:val="pt-PT"/>
        </w:rPr>
        <w:t>Flexibilidade</w:t>
      </w:r>
    </w:p>
    <w:p w14:paraId="2C563696" w14:textId="50A36633" w:rsidR="00390514" w:rsidRPr="003E30E3" w:rsidRDefault="00BF2064" w:rsidP="00137371">
      <w:pPr>
        <w:pStyle w:val="PargrafodaLista"/>
        <w:numPr>
          <w:ilvl w:val="0"/>
          <w:numId w:val="13"/>
        </w:numPr>
        <w:pBdr>
          <w:top w:val="nil"/>
          <w:left w:val="nil"/>
          <w:bottom w:val="nil"/>
          <w:right w:val="nil"/>
          <w:between w:val="nil"/>
          <w:bar w:val="nil"/>
        </w:pBdr>
        <w:jc w:val="left"/>
        <w:rPr>
          <w:rFonts w:asciiTheme="minorBidi" w:hAnsiTheme="minorBidi" w:cstheme="minorBidi"/>
          <w:szCs w:val="28"/>
          <w:lang w:val="pt-PT"/>
        </w:rPr>
      </w:pPr>
      <w:r w:rsidRPr="003E30E3">
        <w:rPr>
          <w:rFonts w:asciiTheme="minorBidi" w:hAnsiTheme="minorBidi" w:cstheme="minorBidi"/>
          <w:szCs w:val="28"/>
          <w:lang w:val="pt-PT"/>
        </w:rPr>
        <w:t>Responsabilidade</w:t>
      </w:r>
      <w:r w:rsidR="00390514" w:rsidRPr="003E30E3">
        <w:rPr>
          <w:rFonts w:asciiTheme="minorBidi" w:hAnsiTheme="minorBidi" w:cstheme="minorBidi"/>
          <w:szCs w:val="28"/>
          <w:lang w:val="pt-PT"/>
        </w:rPr>
        <w:br w:type="page"/>
      </w:r>
    </w:p>
    <w:p w14:paraId="0278E260" w14:textId="77777777" w:rsidR="00A27865" w:rsidRPr="003E30E3" w:rsidRDefault="00C62D4C" w:rsidP="00A27865">
      <w:pPr>
        <w:pStyle w:val="Cabealho2"/>
        <w:rPr>
          <w:rFonts w:asciiTheme="minorBidi" w:hAnsiTheme="minorBidi" w:cstheme="minorBidi"/>
          <w:lang w:val="pt-PT"/>
        </w:rPr>
      </w:pPr>
      <w:bookmarkStart w:id="44" w:name="_Toc44331893"/>
      <w:r w:rsidRPr="003E30E3">
        <w:rPr>
          <w:rFonts w:asciiTheme="minorBidi" w:hAnsiTheme="minorBidi" w:cstheme="minorBidi"/>
          <w:lang w:val="pt-PT"/>
        </w:rPr>
        <w:t>Tema 7 - Os seis chapéus do pensamento</w:t>
      </w:r>
      <w:bookmarkEnd w:id="44"/>
    </w:p>
    <w:p w14:paraId="72913418" w14:textId="77777777" w:rsidR="00A27865" w:rsidRPr="003E30E3" w:rsidRDefault="00A27865" w:rsidP="00A27865">
      <w:pPr>
        <w:pStyle w:val="Body"/>
        <w:rPr>
          <w:rFonts w:asciiTheme="minorBidi" w:eastAsia="Arial" w:hAnsiTheme="minorBidi" w:cstheme="minorBidi"/>
          <w:sz w:val="28"/>
          <w:szCs w:val="28"/>
          <w:lang w:val="pt-PT"/>
        </w:rPr>
      </w:pPr>
      <w:r w:rsidRPr="003E30E3">
        <w:rPr>
          <w:rFonts w:asciiTheme="minorBidi" w:hAnsiTheme="minorBidi" w:cstheme="minorBidi"/>
          <w:sz w:val="28"/>
          <w:szCs w:val="28"/>
          <w:lang w:val="pt-PT"/>
        </w:rPr>
        <w:t>Por: Helena B. Redding</w:t>
      </w:r>
    </w:p>
    <w:p w14:paraId="478877E7" w14:textId="77777777" w:rsidR="00A27865" w:rsidRPr="003E30E3" w:rsidRDefault="00A27865" w:rsidP="00A27865">
      <w:pPr>
        <w:pStyle w:val="Body"/>
        <w:spacing w:after="0" w:line="240" w:lineRule="auto"/>
        <w:rPr>
          <w:rFonts w:asciiTheme="minorBidi" w:eastAsiaTheme="minorEastAsia" w:hAnsiTheme="minorBidi" w:cstheme="minorBidi"/>
          <w:sz w:val="28"/>
          <w:szCs w:val="28"/>
          <w:bdr w:val="none" w:sz="0" w:space="0" w:color="auto"/>
          <w:lang w:val="pt-PT" w:eastAsia="en-GB"/>
        </w:rPr>
      </w:pPr>
      <w:r w:rsidRPr="003E30E3">
        <w:rPr>
          <w:rFonts w:asciiTheme="minorBidi" w:hAnsiTheme="minorBidi" w:cstheme="minorBidi"/>
          <w:iCs/>
          <w:sz w:val="28"/>
          <w:szCs w:val="28"/>
          <w:lang w:val="pt-PT"/>
        </w:rPr>
        <w:t xml:space="preserve">Diferentes tipos de personalidades formam uma equipa equilibrada. No entanto, é </w:t>
      </w:r>
      <w:r w:rsidRPr="003E30E3">
        <w:rPr>
          <w:rFonts w:asciiTheme="minorBidi" w:eastAsiaTheme="minorEastAsia" w:hAnsiTheme="minorBidi" w:cstheme="minorBidi"/>
          <w:sz w:val="28"/>
          <w:szCs w:val="28"/>
          <w:bdr w:val="none" w:sz="0" w:space="0" w:color="auto"/>
          <w:lang w:val="pt-PT" w:eastAsia="pt-PT"/>
        </w:rPr>
        <w:t>importante tirar partido das diferenças e jogar com os pontos fortes de cada pessoa!</w:t>
      </w:r>
    </w:p>
    <w:p w14:paraId="596CBB26" w14:textId="77777777" w:rsidR="00A27865" w:rsidRPr="003E30E3" w:rsidRDefault="00A27865" w:rsidP="00A27865">
      <w:pPr>
        <w:pStyle w:val="Body"/>
        <w:spacing w:after="0" w:line="240" w:lineRule="auto"/>
        <w:rPr>
          <w:rFonts w:asciiTheme="minorBidi" w:eastAsiaTheme="minorEastAsia" w:hAnsiTheme="minorBidi" w:cstheme="minorBidi"/>
          <w:sz w:val="28"/>
          <w:szCs w:val="28"/>
          <w:bdr w:val="none" w:sz="0" w:space="0" w:color="auto"/>
          <w:lang w:val="pt-PT" w:eastAsia="en-GB"/>
        </w:rPr>
      </w:pPr>
    </w:p>
    <w:p w14:paraId="3B547FAA" w14:textId="77777777" w:rsidR="00A27865" w:rsidRPr="003E30E3" w:rsidRDefault="00A27865" w:rsidP="00A27865">
      <w:pPr>
        <w:pStyle w:val="Body"/>
        <w:spacing w:after="0" w:line="240" w:lineRule="auto"/>
        <w:rPr>
          <w:rFonts w:asciiTheme="minorBidi" w:eastAsiaTheme="minorEastAsia" w:hAnsiTheme="minorBidi" w:cstheme="minorBidi"/>
          <w:sz w:val="28"/>
          <w:szCs w:val="28"/>
          <w:bdr w:val="none" w:sz="0" w:space="0" w:color="auto"/>
          <w:lang w:val="pt-PT" w:eastAsia="en-GB"/>
        </w:rPr>
      </w:pPr>
      <w:r w:rsidRPr="003E30E3">
        <w:rPr>
          <w:rFonts w:asciiTheme="minorBidi" w:eastAsiaTheme="minorEastAsia" w:hAnsiTheme="minorBidi" w:cstheme="minorBidi"/>
          <w:sz w:val="28"/>
          <w:szCs w:val="28"/>
          <w:bdr w:val="none" w:sz="0" w:space="0" w:color="auto"/>
          <w:lang w:val="pt-PT" w:eastAsia="pt-PT"/>
        </w:rPr>
        <w:t>Edward de Bono classificou o modelo dos "seis chapéus do pensamento" que pode ser usado para explorar as diferentes perspetivas de uma situação, desafio ou projeto.</w:t>
      </w:r>
    </w:p>
    <w:p w14:paraId="33B274F3" w14:textId="77777777" w:rsidR="005E3C58" w:rsidRPr="003E30E3" w:rsidRDefault="005E3C58" w:rsidP="00A27865">
      <w:pPr>
        <w:pStyle w:val="Body"/>
        <w:spacing w:after="0" w:line="240" w:lineRule="auto"/>
        <w:rPr>
          <w:rFonts w:asciiTheme="minorBidi" w:eastAsiaTheme="minorEastAsia" w:hAnsiTheme="minorBidi" w:cstheme="minorBidi"/>
          <w:sz w:val="28"/>
          <w:szCs w:val="28"/>
          <w:bdr w:val="none" w:sz="0" w:space="0" w:color="auto"/>
          <w:lang w:val="pt-PT" w:eastAsia="en-GB"/>
        </w:rPr>
      </w:pPr>
    </w:p>
    <w:p w14:paraId="603D6019" w14:textId="7D718DE9" w:rsidR="00A27865" w:rsidRPr="003E30E3" w:rsidRDefault="00A27865" w:rsidP="00A27865">
      <w:pPr>
        <w:pStyle w:val="Body"/>
        <w:spacing w:after="0" w:line="240" w:lineRule="auto"/>
        <w:rPr>
          <w:rFonts w:asciiTheme="minorBidi" w:eastAsiaTheme="minorEastAsia" w:hAnsiTheme="minorBidi" w:cstheme="minorBidi"/>
          <w:sz w:val="28"/>
          <w:szCs w:val="28"/>
          <w:bdr w:val="none" w:sz="0" w:space="0" w:color="auto"/>
          <w:lang w:val="pt-PT" w:eastAsia="en-GB"/>
        </w:rPr>
      </w:pPr>
      <w:r w:rsidRPr="003E30E3">
        <w:rPr>
          <w:rFonts w:asciiTheme="minorBidi" w:eastAsiaTheme="minorEastAsia" w:hAnsiTheme="minorBidi" w:cstheme="minorBidi"/>
          <w:sz w:val="28"/>
          <w:szCs w:val="28"/>
          <w:bdr w:val="none" w:sz="0" w:space="0" w:color="auto"/>
          <w:lang w:val="pt-PT" w:eastAsia="pt-PT"/>
        </w:rPr>
        <w:t>A técnica dos 6 chapéus é concebida para ajudar os indivíduos a adotar uma variedade de perspetivas em relação a um determinado assunto, que podem ser bastante diferentes das que assumiriam à partida.</w:t>
      </w:r>
      <w:r w:rsidR="003E30E3">
        <w:rPr>
          <w:rFonts w:asciiTheme="minorBidi" w:eastAsiaTheme="minorEastAsia" w:hAnsiTheme="minorBidi" w:cstheme="minorBidi"/>
          <w:sz w:val="28"/>
          <w:szCs w:val="28"/>
          <w:bdr w:val="none" w:sz="0" w:space="0" w:color="auto"/>
          <w:lang w:val="pt-PT" w:eastAsia="pt-PT"/>
        </w:rPr>
        <w:t xml:space="preserve"> </w:t>
      </w:r>
      <w:r w:rsidRPr="003E30E3">
        <w:rPr>
          <w:rFonts w:asciiTheme="minorBidi" w:eastAsiaTheme="minorEastAsia" w:hAnsiTheme="minorBidi" w:cstheme="minorBidi"/>
          <w:sz w:val="28"/>
          <w:szCs w:val="28"/>
          <w:bdr w:val="none" w:sz="0" w:space="0" w:color="auto"/>
          <w:lang w:val="pt-PT" w:eastAsia="pt-PT"/>
        </w:rPr>
        <w:t>Edward de Bono considerava que as pessoas desenvolvem hábitos de pensamento que depois limitam o uso de diferentes mentalidades ou perspetivas. O trabalho de equipa pode tornar-se mais eficaz através da utilização consciente desta técnica.</w:t>
      </w:r>
    </w:p>
    <w:p w14:paraId="2D9C8669" w14:textId="77777777" w:rsidR="005E3C58" w:rsidRPr="003E30E3" w:rsidRDefault="005E3C58" w:rsidP="00A27865">
      <w:pPr>
        <w:pStyle w:val="Body"/>
        <w:spacing w:after="0" w:line="240" w:lineRule="auto"/>
        <w:rPr>
          <w:rFonts w:asciiTheme="minorBidi" w:eastAsiaTheme="minorEastAsia" w:hAnsiTheme="minorBidi" w:cstheme="minorBidi"/>
          <w:sz w:val="28"/>
          <w:szCs w:val="28"/>
          <w:bdr w:val="none" w:sz="0" w:space="0" w:color="auto"/>
          <w:lang w:val="pt-PT" w:eastAsia="en-GB"/>
        </w:rPr>
      </w:pPr>
    </w:p>
    <w:p w14:paraId="68DD3020" w14:textId="1DA09872" w:rsidR="00A27865" w:rsidRPr="003E30E3" w:rsidRDefault="00A27865" w:rsidP="00A27865">
      <w:pPr>
        <w:pStyle w:val="Body"/>
        <w:spacing w:after="0" w:line="240" w:lineRule="auto"/>
        <w:rPr>
          <w:rFonts w:asciiTheme="minorBidi" w:eastAsiaTheme="minorEastAsia" w:hAnsiTheme="minorBidi" w:cstheme="minorBidi"/>
          <w:sz w:val="28"/>
          <w:szCs w:val="28"/>
          <w:bdr w:val="none" w:sz="0" w:space="0" w:color="auto"/>
          <w:lang w:val="pt-PT" w:eastAsia="en-GB"/>
        </w:rPr>
      </w:pPr>
      <w:r w:rsidRPr="003E30E3">
        <w:rPr>
          <w:rFonts w:asciiTheme="minorBidi" w:eastAsiaTheme="minorEastAsia" w:hAnsiTheme="minorBidi" w:cstheme="minorBidi"/>
          <w:sz w:val="28"/>
          <w:szCs w:val="28"/>
          <w:bdr w:val="none" w:sz="0" w:space="0" w:color="auto"/>
          <w:lang w:val="pt-PT" w:eastAsia="pt-PT"/>
        </w:rPr>
        <w:t>Na técnica de de Bono, este indica seis abordagens ou perspetivas diferentes e representa cada uma delas com um chapéu de cor diferente. Isto para facilitar a memorização da perspetiva.</w:t>
      </w:r>
      <w:r w:rsidR="003E30E3">
        <w:rPr>
          <w:rFonts w:asciiTheme="minorBidi" w:eastAsiaTheme="minorEastAsia" w:hAnsiTheme="minorBidi" w:cstheme="minorBidi"/>
          <w:sz w:val="28"/>
          <w:szCs w:val="28"/>
          <w:bdr w:val="none" w:sz="0" w:space="0" w:color="auto"/>
          <w:lang w:val="pt-PT" w:eastAsia="pt-PT"/>
        </w:rPr>
        <w:t xml:space="preserve"> </w:t>
      </w:r>
    </w:p>
    <w:p w14:paraId="088C2E7E" w14:textId="77777777" w:rsidR="005E3C58" w:rsidRPr="003E30E3" w:rsidRDefault="005E3C58" w:rsidP="00A27865">
      <w:pPr>
        <w:pStyle w:val="Body"/>
        <w:spacing w:after="0" w:line="240" w:lineRule="auto"/>
        <w:rPr>
          <w:rFonts w:asciiTheme="minorBidi" w:eastAsiaTheme="minorEastAsia" w:hAnsiTheme="minorBidi" w:cstheme="minorBidi"/>
          <w:sz w:val="28"/>
          <w:szCs w:val="28"/>
          <w:bdr w:val="none" w:sz="0" w:space="0" w:color="auto"/>
          <w:lang w:val="pt-PT" w:eastAsia="en-GB"/>
        </w:rPr>
      </w:pPr>
    </w:p>
    <w:p w14:paraId="04E05CB6" w14:textId="77777777" w:rsidR="00A27865" w:rsidRPr="003E30E3" w:rsidRDefault="00A27865" w:rsidP="00A27865">
      <w:pPr>
        <w:pStyle w:val="Body"/>
        <w:spacing w:after="0" w:line="240" w:lineRule="auto"/>
        <w:rPr>
          <w:rFonts w:asciiTheme="minorBidi" w:eastAsiaTheme="minorEastAsia" w:hAnsiTheme="minorBidi" w:cstheme="minorBidi"/>
          <w:sz w:val="28"/>
          <w:szCs w:val="28"/>
          <w:bdr w:val="none" w:sz="0" w:space="0" w:color="auto"/>
          <w:lang w:val="pt-PT" w:eastAsia="en-GB"/>
        </w:rPr>
      </w:pPr>
      <w:r w:rsidRPr="003E30E3">
        <w:rPr>
          <w:rFonts w:asciiTheme="minorBidi" w:eastAsiaTheme="minorEastAsia" w:hAnsiTheme="minorBidi" w:cstheme="minorBidi"/>
          <w:sz w:val="28"/>
          <w:szCs w:val="28"/>
          <w:bdr w:val="none" w:sz="0" w:space="0" w:color="auto"/>
          <w:lang w:val="pt-PT" w:eastAsia="pt-PT"/>
        </w:rPr>
        <w:t>Esses diferentes chapéus do pensamento são:</w:t>
      </w:r>
    </w:p>
    <w:p w14:paraId="2E5169CA" w14:textId="77777777" w:rsidR="005E3C58" w:rsidRPr="003E30E3" w:rsidRDefault="005E3C58" w:rsidP="00A27865">
      <w:pPr>
        <w:pStyle w:val="Body"/>
        <w:spacing w:after="0" w:line="240" w:lineRule="auto"/>
        <w:rPr>
          <w:rFonts w:asciiTheme="minorBidi" w:eastAsiaTheme="minorEastAsia" w:hAnsiTheme="minorBidi" w:cstheme="minorBidi"/>
          <w:sz w:val="28"/>
          <w:szCs w:val="28"/>
          <w:bdr w:val="none" w:sz="0" w:space="0" w:color="auto"/>
          <w:lang w:val="pt-PT" w:eastAsia="en-GB"/>
        </w:rPr>
      </w:pPr>
    </w:p>
    <w:p w14:paraId="045442A7" w14:textId="77777777" w:rsidR="00A27865" w:rsidRPr="003E30E3" w:rsidRDefault="00A27865" w:rsidP="00A27865">
      <w:pPr>
        <w:pStyle w:val="Body"/>
        <w:spacing w:after="0" w:line="240" w:lineRule="auto"/>
        <w:rPr>
          <w:rFonts w:asciiTheme="minorBidi" w:eastAsiaTheme="minorEastAsia" w:hAnsiTheme="minorBidi" w:cstheme="minorBidi"/>
          <w:sz w:val="28"/>
          <w:szCs w:val="28"/>
          <w:bdr w:val="none" w:sz="0" w:space="0" w:color="auto"/>
          <w:lang w:val="pt-PT" w:eastAsia="en-GB"/>
        </w:rPr>
      </w:pPr>
      <w:r w:rsidRPr="003E30E3">
        <w:rPr>
          <w:rFonts w:asciiTheme="minorBidi" w:eastAsiaTheme="minorEastAsia" w:hAnsiTheme="minorBidi" w:cstheme="minorBidi"/>
          <w:b/>
          <w:color w:val="auto"/>
          <w:sz w:val="28"/>
          <w:szCs w:val="28"/>
          <w:bdr w:val="none" w:sz="0" w:space="0" w:color="auto"/>
          <w:lang w:val="pt-PT" w:eastAsia="pt-PT"/>
        </w:rPr>
        <w:t>BRANCO</w:t>
      </w:r>
      <w:r w:rsidRPr="003E30E3">
        <w:rPr>
          <w:rFonts w:asciiTheme="minorBidi" w:eastAsiaTheme="minorEastAsia" w:hAnsiTheme="minorBidi" w:cstheme="minorBidi"/>
          <w:sz w:val="28"/>
          <w:szCs w:val="28"/>
          <w:bdr w:val="none" w:sz="0" w:space="0" w:color="auto"/>
          <w:lang w:val="pt-PT" w:eastAsia="pt-PT"/>
        </w:rPr>
        <w:t>- pense num pedaço de papel branco - é neutro, mas contém informação. O chapéu branco representa informação, estatísticas e factos objetivos. Quando usa o chapéu branco numa reunião, pede mais informações. Coloca de lado propostas e argumentos e analisa a restante informação.</w:t>
      </w:r>
    </w:p>
    <w:p w14:paraId="2F8DB319" w14:textId="77777777" w:rsidR="00A27865" w:rsidRPr="003E30E3" w:rsidRDefault="00A27865" w:rsidP="00A27865">
      <w:pPr>
        <w:pStyle w:val="Body"/>
        <w:spacing w:after="0" w:line="240" w:lineRule="auto"/>
        <w:rPr>
          <w:rFonts w:asciiTheme="minorBidi" w:eastAsia="Arial" w:hAnsiTheme="minorBidi" w:cstheme="minorBidi"/>
          <w:sz w:val="28"/>
          <w:szCs w:val="28"/>
          <w:lang w:val="pt-PT"/>
        </w:rPr>
      </w:pPr>
    </w:p>
    <w:p w14:paraId="6A1C82EC" w14:textId="77777777" w:rsidR="00A27865" w:rsidRPr="003E30E3" w:rsidRDefault="00A27865" w:rsidP="00A27865">
      <w:pPr>
        <w:pStyle w:val="Body"/>
        <w:spacing w:after="0" w:line="240" w:lineRule="auto"/>
        <w:rPr>
          <w:rFonts w:asciiTheme="minorBidi" w:eastAsia="Arial" w:hAnsiTheme="minorBidi" w:cstheme="minorBidi"/>
          <w:sz w:val="28"/>
          <w:szCs w:val="28"/>
          <w:lang w:val="pt-PT"/>
        </w:rPr>
      </w:pPr>
      <w:r w:rsidRPr="003E30E3">
        <w:rPr>
          <w:rFonts w:asciiTheme="minorBidi" w:hAnsiTheme="minorBidi" w:cstheme="minorBidi"/>
          <w:b/>
          <w:color w:val="auto"/>
          <w:sz w:val="28"/>
          <w:szCs w:val="28"/>
          <w:lang w:val="pt-PT"/>
        </w:rPr>
        <w:t>VERMELHO</w:t>
      </w:r>
      <w:r w:rsidRPr="003E30E3">
        <w:rPr>
          <w:rFonts w:asciiTheme="minorBidi" w:hAnsiTheme="minorBidi" w:cstheme="minorBidi"/>
          <w:sz w:val="28"/>
          <w:szCs w:val="28"/>
          <w:lang w:val="pt-PT"/>
        </w:rPr>
        <w:t xml:space="preserve"> – representa cordialidade, sentimentos e intuição, sem ter de justificar ou explicar. Em discussões sérias ou fundamentais, não se espera que mostre quaisquer emoções, mas muitos colocam o chapéu vermelho e transformam as emoções em argumentos lógicos. O chapéu vermelho permite-lhe expressar os seus sentimentos sem ter de pedir desculpa por eles.</w:t>
      </w:r>
    </w:p>
    <w:p w14:paraId="62D78474" w14:textId="77777777" w:rsidR="00A27865" w:rsidRPr="003E30E3" w:rsidRDefault="00A27865" w:rsidP="00A27865">
      <w:pPr>
        <w:pStyle w:val="Body"/>
        <w:spacing w:after="0" w:line="240" w:lineRule="auto"/>
        <w:rPr>
          <w:rFonts w:asciiTheme="minorBidi" w:eastAsia="Arial" w:hAnsiTheme="minorBidi" w:cstheme="minorBidi"/>
          <w:sz w:val="28"/>
          <w:szCs w:val="28"/>
          <w:lang w:val="pt-PT"/>
        </w:rPr>
      </w:pPr>
    </w:p>
    <w:p w14:paraId="0101457D" w14:textId="1D1C8FB3" w:rsidR="00A27865" w:rsidRPr="003E30E3" w:rsidRDefault="00A27865" w:rsidP="00A27865">
      <w:pPr>
        <w:pStyle w:val="Body"/>
        <w:spacing w:after="0" w:line="240" w:lineRule="auto"/>
        <w:rPr>
          <w:rFonts w:asciiTheme="minorBidi" w:eastAsia="Arial" w:hAnsiTheme="minorBidi" w:cstheme="minorBidi"/>
          <w:sz w:val="28"/>
          <w:szCs w:val="28"/>
          <w:lang w:val="pt-PT"/>
        </w:rPr>
      </w:pPr>
      <w:r w:rsidRPr="003E30E3">
        <w:rPr>
          <w:rFonts w:asciiTheme="minorBidi" w:hAnsiTheme="minorBidi" w:cstheme="minorBidi"/>
          <w:b/>
          <w:color w:val="auto"/>
          <w:sz w:val="28"/>
          <w:szCs w:val="28"/>
          <w:lang w:val="pt-PT"/>
        </w:rPr>
        <w:t>PRETO</w:t>
      </w:r>
      <w:r w:rsidRPr="003E30E3">
        <w:rPr>
          <w:rFonts w:asciiTheme="minorBidi" w:hAnsiTheme="minorBidi" w:cstheme="minorBidi"/>
          <w:sz w:val="28"/>
          <w:szCs w:val="28"/>
          <w:lang w:val="pt-PT"/>
        </w:rPr>
        <w:t xml:space="preserve"> - representa pensamento crítico e cautela, concentrando-se em áreas perigosas. Imagine um juiz todo vestido de preto, a preparar-se para dar o seu veredito.</w:t>
      </w:r>
      <w:r w:rsidR="003E30E3">
        <w:rPr>
          <w:rFonts w:asciiTheme="minorBidi" w:hAnsiTheme="minorBidi" w:cstheme="minorBidi"/>
          <w:sz w:val="28"/>
          <w:szCs w:val="28"/>
          <w:lang w:val="pt-PT"/>
        </w:rPr>
        <w:t xml:space="preserve"> </w:t>
      </w:r>
      <w:r w:rsidRPr="003E30E3">
        <w:rPr>
          <w:rFonts w:asciiTheme="minorBidi" w:hAnsiTheme="minorBidi" w:cstheme="minorBidi"/>
          <w:sz w:val="28"/>
          <w:szCs w:val="28"/>
          <w:lang w:val="pt-PT"/>
        </w:rPr>
        <w:t>O chapéu preto é o que envia sinais de aviso. Ao usar o chapéu preto pode evitar a ocorrência de erros. O chapéu preto simboliza o pensamento crítico e indica a razão pela qual algo não é possível ou razoável de implementar.</w:t>
      </w:r>
    </w:p>
    <w:p w14:paraId="28D37CBE" w14:textId="77777777" w:rsidR="00A27865" w:rsidRPr="003E30E3" w:rsidRDefault="00A27865" w:rsidP="00A27865">
      <w:pPr>
        <w:pStyle w:val="Body"/>
        <w:spacing w:after="0" w:line="240" w:lineRule="auto"/>
        <w:rPr>
          <w:rFonts w:asciiTheme="minorBidi" w:eastAsia="Arial" w:hAnsiTheme="minorBidi" w:cstheme="minorBidi"/>
          <w:sz w:val="28"/>
          <w:szCs w:val="28"/>
          <w:lang w:val="pt-PT"/>
        </w:rPr>
      </w:pPr>
    </w:p>
    <w:p w14:paraId="54653E92" w14:textId="77777777" w:rsidR="00A27865" w:rsidRPr="003E30E3" w:rsidRDefault="00A27865" w:rsidP="00A27865">
      <w:pPr>
        <w:pStyle w:val="Body"/>
        <w:spacing w:after="0" w:line="240" w:lineRule="auto"/>
        <w:rPr>
          <w:rFonts w:asciiTheme="minorBidi" w:eastAsia="Arial" w:hAnsiTheme="minorBidi" w:cstheme="minorBidi"/>
          <w:sz w:val="28"/>
          <w:szCs w:val="28"/>
          <w:lang w:val="pt-PT"/>
        </w:rPr>
      </w:pPr>
      <w:r w:rsidRPr="003E30E3">
        <w:rPr>
          <w:rFonts w:asciiTheme="minorBidi" w:hAnsiTheme="minorBidi" w:cstheme="minorBidi"/>
          <w:sz w:val="28"/>
          <w:szCs w:val="28"/>
          <w:lang w:val="pt-PT"/>
        </w:rPr>
        <w:t>Quando coloca o chapéu preto, assume a parte analítica do projeto. Contudo, tenha cuidado, o uso excessivo do chapéu preto pode abafar a criatividade e trazer negativismo às discussões.</w:t>
      </w:r>
    </w:p>
    <w:p w14:paraId="4B1E3933" w14:textId="77777777" w:rsidR="00A27865" w:rsidRPr="003E30E3" w:rsidRDefault="00A27865" w:rsidP="00A27865">
      <w:pPr>
        <w:pStyle w:val="Body"/>
        <w:spacing w:after="0" w:line="240" w:lineRule="auto"/>
        <w:rPr>
          <w:rFonts w:asciiTheme="minorBidi" w:eastAsia="Arial" w:hAnsiTheme="minorBidi" w:cstheme="minorBidi"/>
          <w:sz w:val="28"/>
          <w:szCs w:val="28"/>
          <w:lang w:val="pt-PT"/>
        </w:rPr>
      </w:pPr>
    </w:p>
    <w:p w14:paraId="618526B4" w14:textId="77777777" w:rsidR="00A27865" w:rsidRPr="003E30E3" w:rsidRDefault="00A27865" w:rsidP="00A27865">
      <w:pPr>
        <w:pStyle w:val="Body"/>
        <w:spacing w:after="0" w:line="240" w:lineRule="auto"/>
        <w:rPr>
          <w:rFonts w:asciiTheme="minorBidi" w:eastAsia="Arial" w:hAnsiTheme="minorBidi" w:cstheme="minorBidi"/>
          <w:sz w:val="28"/>
          <w:szCs w:val="28"/>
          <w:lang w:val="pt-PT"/>
        </w:rPr>
      </w:pPr>
      <w:r w:rsidRPr="003E30E3">
        <w:rPr>
          <w:rFonts w:asciiTheme="minorBidi" w:hAnsiTheme="minorBidi" w:cstheme="minorBidi"/>
          <w:b/>
          <w:color w:val="auto"/>
          <w:sz w:val="28"/>
          <w:szCs w:val="28"/>
          <w:lang w:val="pt-PT"/>
        </w:rPr>
        <w:t>AMARELO</w:t>
      </w:r>
      <w:r w:rsidRPr="003E30E3">
        <w:rPr>
          <w:rFonts w:asciiTheme="minorBidi" w:hAnsiTheme="minorBidi" w:cstheme="minorBidi"/>
          <w:sz w:val="28"/>
          <w:szCs w:val="28"/>
          <w:lang w:val="pt-PT"/>
        </w:rPr>
        <w:t xml:space="preserve"> – como o sol. Representa positividade, otimismo e esperança. Quando coloca o chapéu amarelo, procura possibilidades e formas de pôr um plano em ação. Cada ideia criativa precisa de alguém que coloque o chapéu amarelo para apontar possibilidades.</w:t>
      </w:r>
    </w:p>
    <w:p w14:paraId="4C2AA4AD" w14:textId="77777777" w:rsidR="00A27865" w:rsidRPr="003E30E3" w:rsidRDefault="00A27865" w:rsidP="00A27865">
      <w:pPr>
        <w:pStyle w:val="Body"/>
        <w:spacing w:after="0" w:line="240" w:lineRule="auto"/>
        <w:rPr>
          <w:rFonts w:asciiTheme="minorBidi" w:eastAsia="Arial" w:hAnsiTheme="minorBidi" w:cstheme="minorBidi"/>
          <w:sz w:val="28"/>
          <w:szCs w:val="28"/>
          <w:lang w:val="pt-PT"/>
        </w:rPr>
      </w:pPr>
    </w:p>
    <w:p w14:paraId="1AFC6029" w14:textId="77777777" w:rsidR="00A27865" w:rsidRPr="003E30E3" w:rsidRDefault="00A27865" w:rsidP="00A27865">
      <w:pPr>
        <w:pStyle w:val="Body"/>
        <w:spacing w:after="0" w:line="240" w:lineRule="auto"/>
        <w:rPr>
          <w:rFonts w:asciiTheme="minorBidi" w:eastAsia="Arial" w:hAnsiTheme="minorBidi" w:cstheme="minorBidi"/>
          <w:sz w:val="28"/>
          <w:szCs w:val="28"/>
          <w:lang w:val="pt-PT"/>
        </w:rPr>
      </w:pPr>
      <w:r w:rsidRPr="003E30E3">
        <w:rPr>
          <w:rFonts w:asciiTheme="minorBidi" w:hAnsiTheme="minorBidi" w:cstheme="minorBidi"/>
          <w:b/>
          <w:color w:val="auto"/>
          <w:sz w:val="28"/>
          <w:szCs w:val="28"/>
          <w:lang w:val="pt-PT"/>
        </w:rPr>
        <w:t>VERDE</w:t>
      </w:r>
      <w:r w:rsidRPr="003E30E3">
        <w:rPr>
          <w:rFonts w:asciiTheme="minorBidi" w:hAnsiTheme="minorBidi" w:cstheme="minorBidi"/>
          <w:sz w:val="28"/>
          <w:szCs w:val="28"/>
          <w:lang w:val="pt-PT"/>
        </w:rPr>
        <w:t xml:space="preserve"> – representa criatividade, hipóteses e novas ideias. Representa novas formas de fazer as coisas e de encontrar soluções.</w:t>
      </w:r>
    </w:p>
    <w:p w14:paraId="5F01BA2B" w14:textId="77777777" w:rsidR="00A27865" w:rsidRPr="003E30E3" w:rsidRDefault="00A27865" w:rsidP="00A27865">
      <w:pPr>
        <w:pStyle w:val="Body"/>
        <w:spacing w:after="0" w:line="240" w:lineRule="auto"/>
        <w:rPr>
          <w:rFonts w:asciiTheme="minorBidi" w:eastAsia="Arial" w:hAnsiTheme="minorBidi" w:cstheme="minorBidi"/>
          <w:sz w:val="28"/>
          <w:szCs w:val="28"/>
          <w:lang w:val="pt-PT"/>
        </w:rPr>
      </w:pPr>
    </w:p>
    <w:p w14:paraId="604FE314" w14:textId="7A676420" w:rsidR="00A27865" w:rsidRPr="003E30E3" w:rsidRDefault="00A27865" w:rsidP="00A27865">
      <w:pPr>
        <w:pStyle w:val="Body"/>
        <w:spacing w:after="0" w:line="240" w:lineRule="auto"/>
        <w:rPr>
          <w:rFonts w:asciiTheme="minorBidi" w:eastAsia="Arial" w:hAnsiTheme="minorBidi" w:cstheme="minorBidi"/>
          <w:sz w:val="28"/>
          <w:szCs w:val="28"/>
          <w:lang w:val="pt-PT"/>
        </w:rPr>
      </w:pPr>
      <w:r w:rsidRPr="003E30E3">
        <w:rPr>
          <w:rFonts w:asciiTheme="minorBidi" w:hAnsiTheme="minorBidi" w:cstheme="minorBidi"/>
          <w:b/>
          <w:color w:val="auto"/>
          <w:sz w:val="28"/>
          <w:szCs w:val="28"/>
          <w:lang w:val="pt-PT"/>
        </w:rPr>
        <w:t>AZUL</w:t>
      </w:r>
      <w:r w:rsidRPr="003E30E3">
        <w:rPr>
          <w:rFonts w:asciiTheme="minorBidi" w:hAnsiTheme="minorBidi" w:cstheme="minorBidi"/>
          <w:sz w:val="28"/>
          <w:szCs w:val="28"/>
          <w:lang w:val="pt-PT"/>
        </w:rPr>
        <w:t xml:space="preserve"> – Pense no céu. O chapéu azul representa o controlo e a organização de todas as etapas de um projeto e de todos os outros chapéus. Quando coloca o chapéu azul, pensa na melhor forma de utilizar toda a informação e conhecimentos disponíveis. Ao usar o chapéu azul, consulta os outros chapéus para pedir conselhos, conclusões e propostas.</w:t>
      </w:r>
      <w:r w:rsidR="003E30E3">
        <w:rPr>
          <w:rFonts w:asciiTheme="minorBidi" w:hAnsiTheme="minorBidi" w:cstheme="minorBidi"/>
          <w:sz w:val="28"/>
          <w:szCs w:val="28"/>
          <w:lang w:val="pt-PT"/>
        </w:rPr>
        <w:t xml:space="preserve"> </w:t>
      </w:r>
      <w:r w:rsidRPr="003E30E3">
        <w:rPr>
          <w:rFonts w:asciiTheme="minorBidi" w:hAnsiTheme="minorBidi" w:cstheme="minorBidi"/>
          <w:sz w:val="28"/>
          <w:szCs w:val="28"/>
          <w:lang w:val="pt-PT"/>
        </w:rPr>
        <w:t>Os líderes ou presidentes usam frequentemente o chapéu azul nas reuniões. A pessoa que usa o chapéu azul é a que deve assumir o controlo enquanto os outros membros apresentam ideias e sugestões. O chapéu azul é para ser usado para organizar o processo.</w:t>
      </w:r>
    </w:p>
    <w:p w14:paraId="73C75FD6" w14:textId="77777777" w:rsidR="00A27865" w:rsidRPr="003E30E3" w:rsidRDefault="00A27865" w:rsidP="00A27865">
      <w:pPr>
        <w:pStyle w:val="Body"/>
        <w:spacing w:after="0" w:line="240" w:lineRule="auto"/>
        <w:rPr>
          <w:rFonts w:asciiTheme="minorBidi" w:eastAsia="Arial" w:hAnsiTheme="minorBidi" w:cstheme="minorBidi"/>
          <w:sz w:val="28"/>
          <w:szCs w:val="28"/>
          <w:lang w:val="pt-PT"/>
        </w:rPr>
      </w:pPr>
    </w:p>
    <w:p w14:paraId="42B49252" w14:textId="77777777" w:rsidR="00A27865" w:rsidRPr="003E30E3" w:rsidRDefault="00A27865" w:rsidP="00A27865">
      <w:pPr>
        <w:pStyle w:val="Body"/>
        <w:spacing w:after="0" w:line="240" w:lineRule="auto"/>
        <w:rPr>
          <w:rFonts w:asciiTheme="minorBidi" w:eastAsia="Arial" w:hAnsiTheme="minorBidi" w:cstheme="minorBidi"/>
          <w:sz w:val="28"/>
          <w:szCs w:val="28"/>
          <w:lang w:val="pt-PT"/>
        </w:rPr>
      </w:pPr>
      <w:r w:rsidRPr="003E30E3">
        <w:rPr>
          <w:rFonts w:asciiTheme="minorBidi" w:hAnsiTheme="minorBidi" w:cstheme="minorBidi"/>
          <w:sz w:val="28"/>
          <w:szCs w:val="28"/>
          <w:lang w:val="pt-PT"/>
        </w:rPr>
        <w:t>Antes de começar a trabalhar num novo projeto, por exemplo, pode ser muito benéfico utilizar a técnica dos seis chapéus.</w:t>
      </w:r>
    </w:p>
    <w:p w14:paraId="245E3E1D" w14:textId="77777777" w:rsidR="00A27865" w:rsidRPr="003E30E3" w:rsidRDefault="00A27865" w:rsidP="00A27865">
      <w:pPr>
        <w:pStyle w:val="Body"/>
        <w:spacing w:after="0" w:line="240" w:lineRule="auto"/>
        <w:rPr>
          <w:rFonts w:asciiTheme="minorBidi" w:eastAsia="Arial" w:hAnsiTheme="minorBidi" w:cstheme="minorBidi"/>
          <w:sz w:val="28"/>
          <w:szCs w:val="28"/>
          <w:lang w:val="pt-PT"/>
        </w:rPr>
      </w:pPr>
      <w:r w:rsidRPr="003E30E3">
        <w:rPr>
          <w:rFonts w:asciiTheme="minorBidi" w:hAnsiTheme="minorBidi" w:cstheme="minorBidi"/>
          <w:sz w:val="28"/>
          <w:szCs w:val="28"/>
          <w:lang w:val="pt-PT"/>
        </w:rPr>
        <w:t>Diz-se que, se este método for utilizado de forma conscienciosa, pode</w:t>
      </w:r>
    </w:p>
    <w:p w14:paraId="4E81AEB5" w14:textId="77777777" w:rsidR="00A27865" w:rsidRPr="003E30E3" w:rsidRDefault="00A27865" w:rsidP="00137371">
      <w:pPr>
        <w:pStyle w:val="Body"/>
        <w:numPr>
          <w:ilvl w:val="0"/>
          <w:numId w:val="14"/>
        </w:numPr>
        <w:spacing w:after="0" w:line="240" w:lineRule="auto"/>
        <w:rPr>
          <w:rFonts w:asciiTheme="minorBidi" w:eastAsia="Arial" w:hAnsiTheme="minorBidi" w:cstheme="minorBidi"/>
          <w:sz w:val="28"/>
          <w:szCs w:val="28"/>
          <w:lang w:val="pt-PT"/>
        </w:rPr>
      </w:pPr>
      <w:r w:rsidRPr="003E30E3">
        <w:rPr>
          <w:rFonts w:asciiTheme="minorBidi" w:hAnsiTheme="minorBidi" w:cstheme="minorBidi"/>
          <w:sz w:val="28"/>
          <w:szCs w:val="28"/>
          <w:lang w:val="pt-PT"/>
        </w:rPr>
        <w:t>aumentar a produtividade na tomada de decisões.</w:t>
      </w:r>
    </w:p>
    <w:p w14:paraId="60183D3A" w14:textId="77777777" w:rsidR="00A27865" w:rsidRPr="003E30E3" w:rsidRDefault="00A27865" w:rsidP="00137371">
      <w:pPr>
        <w:pStyle w:val="Body"/>
        <w:numPr>
          <w:ilvl w:val="0"/>
          <w:numId w:val="14"/>
        </w:numPr>
        <w:spacing w:after="0" w:line="240" w:lineRule="auto"/>
        <w:rPr>
          <w:rFonts w:asciiTheme="minorBidi" w:eastAsia="Arial" w:hAnsiTheme="minorBidi" w:cstheme="minorBidi"/>
          <w:sz w:val="28"/>
          <w:szCs w:val="28"/>
          <w:lang w:val="pt-PT"/>
        </w:rPr>
      </w:pPr>
      <w:r w:rsidRPr="003E30E3">
        <w:rPr>
          <w:rFonts w:asciiTheme="minorBidi" w:hAnsiTheme="minorBidi" w:cstheme="minorBidi"/>
          <w:sz w:val="28"/>
          <w:szCs w:val="28"/>
          <w:lang w:val="pt-PT"/>
        </w:rPr>
        <w:t>melhorar o processo de pensamento, fazendo-a concentrar-se numa perspetiva de cada vez.</w:t>
      </w:r>
    </w:p>
    <w:p w14:paraId="1CF1D45B" w14:textId="77777777" w:rsidR="00A27865" w:rsidRPr="003E30E3" w:rsidRDefault="00A27865" w:rsidP="00137371">
      <w:pPr>
        <w:pStyle w:val="Body"/>
        <w:numPr>
          <w:ilvl w:val="0"/>
          <w:numId w:val="14"/>
        </w:numPr>
        <w:spacing w:after="0" w:line="240" w:lineRule="auto"/>
        <w:rPr>
          <w:rFonts w:asciiTheme="minorBidi" w:eastAsia="Arial" w:hAnsiTheme="minorBidi" w:cstheme="minorBidi"/>
          <w:sz w:val="28"/>
          <w:szCs w:val="28"/>
          <w:lang w:val="pt-PT"/>
        </w:rPr>
      </w:pPr>
      <w:r w:rsidRPr="003E30E3">
        <w:rPr>
          <w:rFonts w:asciiTheme="minorBidi" w:hAnsiTheme="minorBidi" w:cstheme="minorBidi"/>
          <w:sz w:val="28"/>
          <w:szCs w:val="28"/>
          <w:lang w:val="pt-PT"/>
        </w:rPr>
        <w:t>melhorar a comunicação;</w:t>
      </w:r>
    </w:p>
    <w:p w14:paraId="046C6B52" w14:textId="77777777" w:rsidR="00A27865" w:rsidRPr="003E30E3" w:rsidRDefault="00A27865" w:rsidP="00137371">
      <w:pPr>
        <w:pStyle w:val="Body"/>
        <w:numPr>
          <w:ilvl w:val="0"/>
          <w:numId w:val="14"/>
        </w:numPr>
        <w:spacing w:after="0" w:line="240" w:lineRule="auto"/>
        <w:rPr>
          <w:rFonts w:asciiTheme="minorBidi" w:eastAsia="Arial" w:hAnsiTheme="minorBidi" w:cstheme="minorBidi"/>
          <w:sz w:val="28"/>
          <w:szCs w:val="28"/>
          <w:lang w:val="pt-PT"/>
        </w:rPr>
      </w:pPr>
      <w:r w:rsidRPr="003E30E3">
        <w:rPr>
          <w:rFonts w:asciiTheme="minorBidi" w:hAnsiTheme="minorBidi" w:cstheme="minorBidi"/>
          <w:sz w:val="28"/>
          <w:szCs w:val="28"/>
          <w:lang w:val="pt-PT"/>
        </w:rPr>
        <w:t>encorajar a criatividade;</w:t>
      </w:r>
    </w:p>
    <w:p w14:paraId="4E5DEE79" w14:textId="77777777" w:rsidR="00A27865" w:rsidRPr="003E30E3" w:rsidRDefault="00A27865" w:rsidP="00137371">
      <w:pPr>
        <w:pStyle w:val="Body"/>
        <w:numPr>
          <w:ilvl w:val="0"/>
          <w:numId w:val="14"/>
        </w:numPr>
        <w:spacing w:after="0" w:line="240" w:lineRule="auto"/>
        <w:rPr>
          <w:rFonts w:asciiTheme="minorBidi" w:eastAsia="Arial" w:hAnsiTheme="minorBidi" w:cstheme="minorBidi"/>
          <w:sz w:val="28"/>
          <w:szCs w:val="28"/>
          <w:lang w:val="pt-PT"/>
        </w:rPr>
      </w:pPr>
      <w:r w:rsidRPr="003E30E3">
        <w:rPr>
          <w:rFonts w:asciiTheme="minorBidi" w:hAnsiTheme="minorBidi" w:cstheme="minorBidi"/>
          <w:sz w:val="28"/>
          <w:szCs w:val="28"/>
          <w:lang w:val="pt-PT"/>
        </w:rPr>
        <w:t>ajudar a evitar discussões improdutivas.</w:t>
      </w:r>
    </w:p>
    <w:p w14:paraId="04926EF4" w14:textId="77777777" w:rsidR="00A27865" w:rsidRPr="003E30E3" w:rsidRDefault="00A27865" w:rsidP="00A27865">
      <w:pPr>
        <w:pStyle w:val="Body"/>
        <w:spacing w:after="0" w:line="240" w:lineRule="auto"/>
        <w:rPr>
          <w:rFonts w:asciiTheme="minorBidi" w:eastAsia="Arial" w:hAnsiTheme="minorBidi" w:cstheme="minorBidi"/>
          <w:sz w:val="28"/>
          <w:szCs w:val="28"/>
          <w:lang w:val="pt-PT"/>
        </w:rPr>
      </w:pPr>
      <w:r w:rsidRPr="003E30E3">
        <w:rPr>
          <w:rFonts w:asciiTheme="minorBidi" w:hAnsiTheme="minorBidi" w:cstheme="minorBidi"/>
          <w:sz w:val="28"/>
          <w:szCs w:val="28"/>
          <w:lang w:val="pt-PT"/>
        </w:rPr>
        <w:t xml:space="preserve"> </w:t>
      </w:r>
    </w:p>
    <w:p w14:paraId="00B735B3" w14:textId="77777777" w:rsidR="00A27865" w:rsidRPr="003E30E3" w:rsidRDefault="00A27865" w:rsidP="00A27865">
      <w:pPr>
        <w:pStyle w:val="Body"/>
        <w:spacing w:after="0" w:line="240" w:lineRule="auto"/>
        <w:rPr>
          <w:rFonts w:asciiTheme="minorBidi" w:eastAsia="Arial" w:hAnsiTheme="minorBidi" w:cstheme="minorBidi"/>
          <w:sz w:val="28"/>
          <w:szCs w:val="28"/>
          <w:lang w:val="pt-PT"/>
        </w:rPr>
      </w:pPr>
      <w:r w:rsidRPr="003E30E3">
        <w:rPr>
          <w:rFonts w:asciiTheme="minorBidi" w:hAnsiTheme="minorBidi" w:cstheme="minorBidi"/>
          <w:sz w:val="28"/>
          <w:szCs w:val="28"/>
          <w:lang w:val="pt-PT"/>
        </w:rPr>
        <w:t xml:space="preserve">Exemplos de como se pode utilizar esta técnica: </w:t>
      </w:r>
    </w:p>
    <w:p w14:paraId="0F93CA34" w14:textId="77777777" w:rsidR="00A27865" w:rsidRPr="003E30E3" w:rsidRDefault="00A27865" w:rsidP="00A27865">
      <w:pPr>
        <w:pStyle w:val="Body"/>
        <w:spacing w:after="0" w:line="240" w:lineRule="auto"/>
        <w:rPr>
          <w:rFonts w:asciiTheme="minorBidi" w:eastAsia="Arial" w:hAnsiTheme="minorBidi" w:cstheme="minorBidi"/>
          <w:sz w:val="28"/>
          <w:szCs w:val="28"/>
          <w:lang w:val="pt-PT"/>
        </w:rPr>
      </w:pPr>
      <w:r w:rsidRPr="003E30E3">
        <w:rPr>
          <w:rFonts w:asciiTheme="minorBidi" w:hAnsiTheme="minorBidi" w:cstheme="minorBidi"/>
          <w:sz w:val="28"/>
          <w:szCs w:val="28"/>
          <w:lang w:val="pt-PT"/>
        </w:rPr>
        <w:t>Convocou uma reunião para abordar um problema e encontrar uma solução. A técnica dos seis chapéus do pensamento pode ser utilizada em sequência, para primeiro identificar o problema específico, depois desenvolver um conjunto de soluções e, por fim, escolher a solução desejada.</w:t>
      </w:r>
    </w:p>
    <w:p w14:paraId="33C0ECE2" w14:textId="77777777" w:rsidR="00A27865" w:rsidRPr="003E30E3" w:rsidRDefault="00A27865" w:rsidP="00A27865">
      <w:pPr>
        <w:pStyle w:val="Body"/>
        <w:spacing w:after="0" w:line="240" w:lineRule="auto"/>
        <w:rPr>
          <w:rFonts w:asciiTheme="minorBidi" w:eastAsia="Arial" w:hAnsiTheme="minorBidi" w:cstheme="minorBidi"/>
          <w:sz w:val="28"/>
          <w:szCs w:val="28"/>
          <w:lang w:val="pt-PT"/>
        </w:rPr>
      </w:pPr>
    </w:p>
    <w:p w14:paraId="0B4C5DBA" w14:textId="1E2BF7C5" w:rsidR="00A27865" w:rsidRPr="003E30E3" w:rsidRDefault="00A27865" w:rsidP="00A27865">
      <w:pPr>
        <w:pStyle w:val="Body"/>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Pode começar a reunião utilizando o chapéu azul, para discutir a liderança e a realização da reunião e para chegar a acordo quanto ao alvo, finalidade ou objetivo principal. Depois, o chapéu vermelho dará aos participantes na reunião a oportunidade de ouvir opiniões e reações ao assunto em questão.</w:t>
      </w:r>
      <w:r w:rsidR="003E30E3">
        <w:rPr>
          <w:rFonts w:asciiTheme="minorBidi" w:hAnsiTheme="minorBidi" w:cstheme="minorBidi"/>
          <w:sz w:val="28"/>
          <w:szCs w:val="28"/>
          <w:lang w:val="pt-PT"/>
        </w:rPr>
        <w:t xml:space="preserve"> </w:t>
      </w:r>
      <w:r w:rsidRPr="003E30E3">
        <w:rPr>
          <w:rFonts w:asciiTheme="minorBidi" w:hAnsiTheme="minorBidi" w:cstheme="minorBidi"/>
          <w:sz w:val="28"/>
          <w:szCs w:val="28"/>
          <w:lang w:val="pt-PT"/>
        </w:rPr>
        <w:t>Os chapéus verde e amarelo conduzirão a discussão para novas ideias positivas de soluções. Durante a fase seguinte, a reunião pode alternar a utilização dos chapéus branco e preto para pedir e olhar para factos e possíveis soluções com críticas construtivas.</w:t>
      </w:r>
    </w:p>
    <w:p w14:paraId="0BB46C92" w14:textId="77777777" w:rsidR="00A27865" w:rsidRPr="003E30E3" w:rsidRDefault="00A27865" w:rsidP="00A27865">
      <w:pPr>
        <w:pStyle w:val="Body"/>
        <w:spacing w:after="0" w:line="240" w:lineRule="auto"/>
        <w:rPr>
          <w:rFonts w:asciiTheme="minorBidi" w:eastAsia="Arial" w:hAnsiTheme="minorBidi" w:cstheme="minorBidi"/>
          <w:sz w:val="28"/>
          <w:szCs w:val="28"/>
          <w:lang w:val="pt-PT"/>
        </w:rPr>
      </w:pPr>
    </w:p>
    <w:p w14:paraId="23B5DD84" w14:textId="77777777" w:rsidR="00A27865" w:rsidRPr="003E30E3" w:rsidRDefault="00A27865" w:rsidP="00A27865">
      <w:pPr>
        <w:pStyle w:val="Body"/>
        <w:spacing w:after="0" w:line="240" w:lineRule="auto"/>
        <w:rPr>
          <w:rFonts w:asciiTheme="minorBidi" w:eastAsia="Arial" w:hAnsiTheme="minorBidi" w:cstheme="minorBidi"/>
          <w:sz w:val="28"/>
          <w:szCs w:val="28"/>
          <w:lang w:val="pt-PT"/>
        </w:rPr>
      </w:pPr>
      <w:r w:rsidRPr="003E30E3">
        <w:rPr>
          <w:rFonts w:asciiTheme="minorBidi" w:hAnsiTheme="minorBidi" w:cstheme="minorBidi"/>
          <w:sz w:val="28"/>
          <w:szCs w:val="28"/>
          <w:lang w:val="pt-PT"/>
        </w:rPr>
        <w:t>Se utilizar a técnica dos seis chapéus em grupo, permite que todo o grupo se concentre numa perspetiva de cada vez e colabore para visualizar o problema e encontrar a melhor solução.</w:t>
      </w:r>
    </w:p>
    <w:p w14:paraId="12FFE331" w14:textId="77777777" w:rsidR="00A27865" w:rsidRPr="003E30E3" w:rsidRDefault="00A27865" w:rsidP="00A27865">
      <w:pPr>
        <w:pStyle w:val="Body"/>
        <w:spacing w:after="0" w:line="240" w:lineRule="auto"/>
        <w:rPr>
          <w:rFonts w:asciiTheme="minorBidi" w:eastAsia="Arial" w:hAnsiTheme="minorBidi" w:cstheme="minorBidi"/>
          <w:sz w:val="28"/>
          <w:szCs w:val="28"/>
          <w:lang w:val="pt-PT"/>
        </w:rPr>
      </w:pPr>
    </w:p>
    <w:p w14:paraId="7DBB7C8B" w14:textId="3336A18D" w:rsidR="00A27865" w:rsidRPr="003E30E3" w:rsidRDefault="00A27865" w:rsidP="00A27865">
      <w:pPr>
        <w:pStyle w:val="Body"/>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O método também pode ser utilizado a nível individual. Todas as pessoas são diferentes, e utilizamos chapéus diferentes durante atividades diferentes e em situações diversas.</w:t>
      </w:r>
      <w:r w:rsidR="003E30E3">
        <w:rPr>
          <w:rFonts w:asciiTheme="minorBidi" w:hAnsiTheme="minorBidi" w:cstheme="minorBidi"/>
          <w:sz w:val="28"/>
          <w:szCs w:val="28"/>
          <w:lang w:val="pt-PT"/>
        </w:rPr>
        <w:t xml:space="preserve"> </w:t>
      </w:r>
      <w:r w:rsidRPr="003E30E3">
        <w:rPr>
          <w:rFonts w:asciiTheme="minorBidi" w:hAnsiTheme="minorBidi" w:cstheme="minorBidi"/>
          <w:sz w:val="28"/>
          <w:szCs w:val="28"/>
          <w:lang w:val="pt-PT"/>
        </w:rPr>
        <w:t>Por conseguinte, é um grande trunfo se os grupos/direções, etc. forem constituídos por diferentes tipos de pessoas com diferentes perspetivas.</w:t>
      </w:r>
      <w:r w:rsidR="003E30E3">
        <w:rPr>
          <w:rFonts w:asciiTheme="minorBidi" w:hAnsiTheme="minorBidi" w:cstheme="minorBidi"/>
          <w:sz w:val="28"/>
          <w:szCs w:val="28"/>
          <w:lang w:val="pt-PT"/>
        </w:rPr>
        <w:t xml:space="preserve"> </w:t>
      </w:r>
      <w:r w:rsidRPr="003E30E3">
        <w:rPr>
          <w:rFonts w:asciiTheme="minorBidi" w:hAnsiTheme="minorBidi" w:cstheme="minorBidi"/>
          <w:sz w:val="28"/>
          <w:szCs w:val="28"/>
          <w:lang w:val="pt-PT"/>
        </w:rPr>
        <w:t>Se assim não for, então a utilização da técnica dos seis chapéus vai ajudá-la a obter um resultado semelhante.</w:t>
      </w:r>
    </w:p>
    <w:p w14:paraId="1CA5C95C" w14:textId="77777777" w:rsidR="00A27865" w:rsidRPr="003E30E3" w:rsidRDefault="00A27865" w:rsidP="00A27865">
      <w:pPr>
        <w:pStyle w:val="Body"/>
        <w:spacing w:after="0" w:line="240" w:lineRule="auto"/>
        <w:rPr>
          <w:rFonts w:asciiTheme="minorBidi" w:eastAsia="Arial" w:hAnsiTheme="minorBidi" w:cstheme="minorBidi"/>
          <w:i/>
          <w:iCs/>
          <w:sz w:val="28"/>
          <w:szCs w:val="28"/>
          <w:lang w:val="pt-PT"/>
        </w:rPr>
      </w:pPr>
    </w:p>
    <w:p w14:paraId="1F2A9D06" w14:textId="77777777" w:rsidR="00A27865" w:rsidRPr="003E30E3" w:rsidRDefault="00A27865" w:rsidP="00A27865">
      <w:pPr>
        <w:pStyle w:val="Body"/>
        <w:spacing w:after="0" w:line="240" w:lineRule="auto"/>
        <w:rPr>
          <w:rFonts w:asciiTheme="minorBidi" w:hAnsiTheme="minorBidi" w:cstheme="minorBidi"/>
          <w:sz w:val="28"/>
          <w:szCs w:val="28"/>
          <w:lang w:val="pt-PT"/>
        </w:rPr>
      </w:pPr>
      <w:r w:rsidRPr="003E30E3">
        <w:rPr>
          <w:rFonts w:asciiTheme="minorBidi" w:hAnsiTheme="minorBidi" w:cstheme="minorBidi"/>
          <w:sz w:val="28"/>
          <w:szCs w:val="28"/>
          <w:lang w:val="pt-PT"/>
        </w:rPr>
        <w:t>A maioria de nós reconhece a sua forma de pensar e sente-se mais confortável com um dos seis chapéus coloridos. É bom estar ciente das próprias perspetivas, para que possa colocar ativamente os restantes chapéus a fim de analisar cada questão/problema/projeto a partir de todas as perspetivas.</w:t>
      </w:r>
    </w:p>
    <w:p w14:paraId="40D6B769" w14:textId="77777777" w:rsidR="00A27865" w:rsidRPr="003E30E3" w:rsidRDefault="00A27865" w:rsidP="00A27865">
      <w:pPr>
        <w:pStyle w:val="Body"/>
        <w:spacing w:after="0" w:line="240" w:lineRule="auto"/>
        <w:rPr>
          <w:rFonts w:asciiTheme="minorBidi" w:eastAsia="Arial" w:hAnsiTheme="minorBidi" w:cstheme="minorBidi"/>
          <w:sz w:val="28"/>
          <w:szCs w:val="28"/>
          <w:lang w:val="pt-PT"/>
        </w:rPr>
      </w:pPr>
    </w:p>
    <w:p w14:paraId="084714E2" w14:textId="26F882B3" w:rsidR="009D103E" w:rsidRPr="003E30E3" w:rsidRDefault="00A27865" w:rsidP="00A27865">
      <w:pPr>
        <w:pStyle w:val="Body"/>
        <w:spacing w:after="0" w:line="240" w:lineRule="auto"/>
        <w:rPr>
          <w:rFonts w:asciiTheme="minorBidi" w:hAnsiTheme="minorBidi" w:cstheme="minorBidi"/>
          <w:sz w:val="24"/>
          <w:szCs w:val="24"/>
          <w:lang w:val="pt-PT"/>
        </w:rPr>
      </w:pPr>
      <w:r w:rsidRPr="003E30E3">
        <w:rPr>
          <w:rFonts w:asciiTheme="minorBidi" w:hAnsiTheme="minorBidi" w:cstheme="minorBidi"/>
          <w:sz w:val="28"/>
          <w:szCs w:val="28"/>
          <w:lang w:val="pt-PT"/>
        </w:rPr>
        <w:t>A maioria das pessoas sente-se mais confortável a usar um tipo de chapéu do que outros, mas tendemos a colocar chapéus de cores diferentes dependendo de onde estamos e do que estamos a fazer. Cada direção ou grupo de trabalho precisa de amplitude, diferentes tipos de indivíduos que tragam consigo aspetos diferentes.</w:t>
      </w:r>
      <w:r w:rsidR="003E30E3">
        <w:rPr>
          <w:rFonts w:asciiTheme="minorBidi" w:hAnsiTheme="minorBidi" w:cstheme="minorBidi"/>
          <w:sz w:val="28"/>
          <w:szCs w:val="28"/>
          <w:lang w:val="pt-PT"/>
        </w:rPr>
        <w:t xml:space="preserve"> </w:t>
      </w:r>
      <w:r w:rsidRPr="003E30E3">
        <w:rPr>
          <w:rFonts w:asciiTheme="minorBidi" w:hAnsiTheme="minorBidi" w:cstheme="minorBidi"/>
          <w:sz w:val="28"/>
          <w:szCs w:val="28"/>
          <w:lang w:val="pt-PT"/>
        </w:rPr>
        <w:t>Consegue imaginar a produtividade de uma direção cheia de pessoas que usam naturalmente o chapéu preto? Todos têm pontos fortes, e é a partir destes pontos fortes que o líder, o presidente ou a organização tem de se desenvolver.</w:t>
      </w:r>
      <w:r w:rsidR="009D103E" w:rsidRPr="003E30E3">
        <w:rPr>
          <w:rFonts w:asciiTheme="minorBidi" w:hAnsiTheme="minorBidi" w:cstheme="minorBidi"/>
          <w:sz w:val="24"/>
          <w:szCs w:val="24"/>
          <w:lang w:val="pt-PT"/>
        </w:rPr>
        <w:br w:type="page"/>
      </w:r>
    </w:p>
    <w:p w14:paraId="29F8DE7F" w14:textId="77777777" w:rsidR="00274AD5" w:rsidRPr="003E30E3" w:rsidRDefault="00E12072" w:rsidP="00E12072">
      <w:pPr>
        <w:pStyle w:val="Body"/>
        <w:rPr>
          <w:rFonts w:asciiTheme="minorBidi" w:eastAsiaTheme="minorEastAsia" w:hAnsiTheme="minorBidi" w:cstheme="minorBidi"/>
          <w:color w:val="auto"/>
          <w:sz w:val="28"/>
          <w:szCs w:val="24"/>
          <w:bdr w:val="none" w:sz="0" w:space="0" w:color="auto"/>
          <w:lang w:val="pt-PT" w:eastAsia="en-GB"/>
        </w:rPr>
      </w:pPr>
      <w:r w:rsidRPr="003E30E3">
        <w:rPr>
          <w:rFonts w:asciiTheme="minorBidi" w:eastAsiaTheme="minorEastAsia" w:hAnsiTheme="minorBidi" w:cstheme="minorBidi"/>
          <w:color w:val="auto"/>
          <w:sz w:val="28"/>
          <w:szCs w:val="24"/>
          <w:bdr w:val="none" w:sz="0" w:space="0" w:color="auto"/>
          <w:lang w:val="pt-PT" w:eastAsia="pt-PT"/>
        </w:rPr>
        <w:t>Editado por: Maria Kyriacou</w:t>
      </w:r>
    </w:p>
    <w:p w14:paraId="4B7C710C" w14:textId="77777777" w:rsidR="008E052C" w:rsidRPr="003E30E3" w:rsidRDefault="008E052C" w:rsidP="008E052C">
      <w:pPr>
        <w:pStyle w:val="PargrafodaLista"/>
        <w:ind w:left="1560"/>
        <w:rPr>
          <w:rFonts w:asciiTheme="minorBidi" w:hAnsiTheme="minorBidi" w:cstheme="minorBidi"/>
          <w:i/>
          <w:lang w:val="pt-PT" w:eastAsia="fr-FR"/>
        </w:rPr>
      </w:pPr>
      <w:r w:rsidRPr="003E30E3">
        <w:rPr>
          <w:rFonts w:asciiTheme="minorBidi" w:hAnsiTheme="minorBidi" w:cstheme="minorBidi"/>
          <w:i/>
          <w:noProof/>
          <w:lang w:val="pt-PT" w:eastAsia="pt-PT"/>
        </w:rPr>
        <w:drawing>
          <wp:anchor distT="0" distB="0" distL="114300" distR="114300" simplePos="0" relativeHeight="251659776" behindDoc="1" locked="0" layoutInCell="1" allowOverlap="1" wp14:anchorId="4970BCFB" wp14:editId="050ECFD7">
            <wp:simplePos x="0" y="0"/>
            <wp:positionH relativeFrom="column">
              <wp:posOffset>686</wp:posOffset>
            </wp:positionH>
            <wp:positionV relativeFrom="paragraph">
              <wp:posOffset>121209</wp:posOffset>
            </wp:positionV>
            <wp:extent cx="895350" cy="600075"/>
            <wp:effectExtent l="0" t="0" r="0" b="9525"/>
            <wp:wrapSquare wrapText="bothSides"/>
            <wp:docPr id="7" name="Image 1" descr="Twelve small yellow stars on a dark blue background" title="Flag of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lag of the European Un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9BB12" w14:textId="77777777" w:rsidR="008E052C" w:rsidRPr="003E30E3" w:rsidRDefault="008E052C" w:rsidP="008E052C">
      <w:pPr>
        <w:pStyle w:val="PargrafodaLista"/>
        <w:ind w:left="1560"/>
        <w:rPr>
          <w:rFonts w:asciiTheme="minorBidi" w:hAnsiTheme="minorBidi" w:cstheme="minorBidi"/>
          <w:lang w:val="pt-PT" w:eastAsia="fr-FR"/>
        </w:rPr>
      </w:pPr>
      <w:r w:rsidRPr="003E30E3">
        <w:rPr>
          <w:rFonts w:asciiTheme="minorBidi" w:hAnsiTheme="minorBidi" w:cstheme="minorBidi"/>
          <w:lang w:val="pt-PT" w:eastAsia="fr-FR"/>
        </w:rPr>
        <w:t>Este relatório foi cofinanciado pelo Programa "Direitos, Igualdade e Cidadania" da União Europeia.</w:t>
      </w:r>
    </w:p>
    <w:p w14:paraId="105A4FA0" w14:textId="77777777" w:rsidR="008E052C" w:rsidRPr="003E30E3" w:rsidRDefault="008E052C" w:rsidP="008E052C">
      <w:pPr>
        <w:pStyle w:val="PargrafodaLista"/>
        <w:ind w:left="1560"/>
        <w:rPr>
          <w:rFonts w:asciiTheme="minorBidi" w:hAnsiTheme="minorBidi" w:cstheme="minorBidi"/>
          <w:lang w:val="pt-PT" w:eastAsia="fr-FR"/>
        </w:rPr>
      </w:pPr>
    </w:p>
    <w:p w14:paraId="73AD556F" w14:textId="77777777" w:rsidR="008E052C" w:rsidRPr="003E30E3" w:rsidRDefault="008E052C" w:rsidP="008E052C">
      <w:pPr>
        <w:rPr>
          <w:rFonts w:asciiTheme="minorBidi" w:hAnsiTheme="minorBidi" w:cstheme="minorBidi"/>
          <w:lang w:val="pt-PT" w:eastAsia="fr-FR"/>
        </w:rPr>
      </w:pPr>
      <w:r w:rsidRPr="003E30E3">
        <w:rPr>
          <w:rFonts w:asciiTheme="minorBidi" w:hAnsiTheme="minorBidi" w:cstheme="minorBidi"/>
          <w:lang w:val="pt-PT" w:eastAsia="fr-FR"/>
        </w:rPr>
        <w:t>O conteúdo deste relatório não reflete a opinião oficial da União Europeia. As informações e opiniões expressas na publicação são da inteira responsabilidade dos autores.</w:t>
      </w:r>
    </w:p>
    <w:p w14:paraId="5BB3868B" w14:textId="77777777" w:rsidR="008E052C" w:rsidRPr="003E30E3" w:rsidRDefault="008E052C" w:rsidP="008E052C">
      <w:pPr>
        <w:rPr>
          <w:rFonts w:asciiTheme="minorBidi" w:hAnsiTheme="minorBidi" w:cstheme="minorBidi"/>
          <w:lang w:val="pt-PT" w:eastAsia="fr-FR"/>
        </w:rPr>
      </w:pPr>
    </w:p>
    <w:p w14:paraId="113D56A5" w14:textId="77777777" w:rsidR="008E052C" w:rsidRPr="003E30E3" w:rsidRDefault="008E052C" w:rsidP="008E052C">
      <w:pPr>
        <w:rPr>
          <w:rFonts w:asciiTheme="minorBidi" w:hAnsiTheme="minorBidi" w:cstheme="minorBidi"/>
          <w:lang w:val="pt-PT" w:eastAsia="fr-FR"/>
        </w:rPr>
      </w:pPr>
    </w:p>
    <w:p w14:paraId="7931AABD" w14:textId="38BCC00E" w:rsidR="00E12072" w:rsidRPr="003E30E3" w:rsidRDefault="00E12072" w:rsidP="00B32C25">
      <w:pPr>
        <w:pStyle w:val="Cabealho1"/>
        <w:rPr>
          <w:rFonts w:asciiTheme="minorBidi" w:eastAsia="Arial" w:hAnsiTheme="minorBidi" w:cstheme="minorBidi"/>
          <w:lang w:val="pt-PT"/>
        </w:rPr>
      </w:pPr>
      <w:bookmarkStart w:id="45" w:name="_Toc44331894"/>
      <w:r w:rsidRPr="003E30E3">
        <w:rPr>
          <w:rFonts w:asciiTheme="minorBidi" w:hAnsiTheme="minorBidi" w:cstheme="minorBidi"/>
          <w:lang w:val="pt-PT"/>
        </w:rPr>
        <w:t xml:space="preserve">Sobre a </w:t>
      </w:r>
      <w:bookmarkEnd w:id="45"/>
      <w:r w:rsidR="00654535" w:rsidRPr="003E30E3">
        <w:rPr>
          <w:rFonts w:asciiTheme="minorBidi" w:hAnsiTheme="minorBidi" w:cstheme="minorBidi"/>
          <w:lang w:val="pt-PT"/>
        </w:rPr>
        <w:t>E</w:t>
      </w:r>
      <w:r w:rsidR="00654535">
        <w:rPr>
          <w:rFonts w:asciiTheme="minorBidi" w:hAnsiTheme="minorBidi" w:cstheme="minorBidi"/>
          <w:lang w:val="pt-PT"/>
        </w:rPr>
        <w:t>BU</w:t>
      </w:r>
    </w:p>
    <w:p w14:paraId="01701AB6" w14:textId="4C56F4FD" w:rsidR="00E12072" w:rsidRPr="003E30E3" w:rsidRDefault="00E12072" w:rsidP="00E12072">
      <w:pPr>
        <w:pStyle w:val="Body"/>
        <w:keepNext/>
        <w:keepLines/>
        <w:spacing w:after="0" w:line="240" w:lineRule="auto"/>
        <w:rPr>
          <w:rFonts w:asciiTheme="minorBidi" w:eastAsia="Arial" w:hAnsiTheme="minorBidi" w:cstheme="minorBidi"/>
          <w:sz w:val="28"/>
          <w:szCs w:val="28"/>
          <w:lang w:val="pt-PT"/>
        </w:rPr>
      </w:pPr>
      <w:r w:rsidRPr="003E30E3">
        <w:rPr>
          <w:rFonts w:asciiTheme="minorBidi" w:hAnsiTheme="minorBidi" w:cstheme="minorBidi"/>
          <w:sz w:val="28"/>
          <w:szCs w:val="28"/>
          <w:lang w:val="pt-PT"/>
        </w:rPr>
        <w:t>A União Europeia de Cegos (E</w:t>
      </w:r>
      <w:r w:rsidR="00654535">
        <w:rPr>
          <w:rFonts w:asciiTheme="minorBidi" w:hAnsiTheme="minorBidi" w:cstheme="minorBidi"/>
          <w:sz w:val="28"/>
          <w:szCs w:val="28"/>
          <w:lang w:val="pt-PT"/>
        </w:rPr>
        <w:t>BU</w:t>
      </w:r>
      <w:r w:rsidRPr="003E30E3">
        <w:rPr>
          <w:rFonts w:asciiTheme="minorBidi" w:hAnsiTheme="minorBidi" w:cstheme="minorBidi"/>
          <w:sz w:val="28"/>
          <w:szCs w:val="28"/>
          <w:lang w:val="pt-PT"/>
        </w:rPr>
        <w:t xml:space="preserve">) é uma organização europeia não governamental, sem fins lucrativos, fundada em 1984. É um dos seis organismos regionais da União Mundial de Cegos, e promove os interesses das pessoas com deficiência visual na Europa. </w:t>
      </w:r>
    </w:p>
    <w:p w14:paraId="44BD69F2" w14:textId="77777777" w:rsidR="00E12072" w:rsidRPr="003E30E3" w:rsidRDefault="00E12072" w:rsidP="00E12072">
      <w:pPr>
        <w:pStyle w:val="Body"/>
        <w:keepNext/>
        <w:keepLines/>
        <w:spacing w:after="0" w:line="240" w:lineRule="auto"/>
        <w:rPr>
          <w:rFonts w:asciiTheme="minorBidi" w:eastAsia="Arial" w:hAnsiTheme="minorBidi" w:cstheme="minorBidi"/>
          <w:sz w:val="28"/>
          <w:szCs w:val="28"/>
          <w:lang w:val="pt-PT"/>
        </w:rPr>
      </w:pPr>
      <w:r w:rsidRPr="003E30E3">
        <w:rPr>
          <w:rFonts w:asciiTheme="minorBidi" w:hAnsiTheme="minorBidi" w:cstheme="minorBidi"/>
          <w:sz w:val="28"/>
          <w:szCs w:val="28"/>
          <w:lang w:val="pt-PT"/>
        </w:rPr>
        <w:t>Opera atualmente numa rede de 44 membros nacionais incluindo organizações de todos os 28 estados membros da União Europeia, países candidatos e outros países importantes da Europa geográfica.</w:t>
      </w:r>
    </w:p>
    <w:p w14:paraId="31963ABD" w14:textId="77777777" w:rsidR="00E12072" w:rsidRPr="003E30E3" w:rsidRDefault="00E12072" w:rsidP="00E12072">
      <w:pPr>
        <w:pStyle w:val="Body"/>
        <w:keepNext/>
        <w:keepLines/>
        <w:spacing w:after="0" w:line="240" w:lineRule="auto"/>
        <w:rPr>
          <w:rFonts w:asciiTheme="minorBidi" w:hAnsiTheme="minorBidi" w:cstheme="minorBidi"/>
          <w:sz w:val="28"/>
          <w:szCs w:val="28"/>
          <w:lang w:val="pt-PT"/>
        </w:rPr>
      </w:pPr>
    </w:p>
    <w:p w14:paraId="6B583116" w14:textId="77777777" w:rsidR="00E12072" w:rsidRPr="003E30E3" w:rsidRDefault="00E12072" w:rsidP="00E12072">
      <w:pPr>
        <w:pStyle w:val="Body"/>
        <w:keepNext/>
        <w:keepLines/>
        <w:spacing w:after="0" w:line="240" w:lineRule="auto"/>
        <w:rPr>
          <w:rFonts w:asciiTheme="minorBidi" w:eastAsia="Arial" w:hAnsiTheme="minorBidi" w:cstheme="minorBidi"/>
          <w:sz w:val="28"/>
          <w:szCs w:val="28"/>
          <w:lang w:val="pt-PT"/>
        </w:rPr>
      </w:pPr>
      <w:r w:rsidRPr="003E30E3">
        <w:rPr>
          <w:rFonts w:asciiTheme="minorBidi" w:hAnsiTheme="minorBidi" w:cstheme="minorBidi"/>
          <w:sz w:val="28"/>
          <w:szCs w:val="28"/>
          <w:lang w:val="pt-PT"/>
        </w:rPr>
        <w:t>União Europeia de Cegos</w:t>
      </w:r>
    </w:p>
    <w:p w14:paraId="315FFD53" w14:textId="77777777" w:rsidR="00E12072" w:rsidRPr="003E30E3" w:rsidRDefault="00E12072" w:rsidP="00E12072">
      <w:pPr>
        <w:pStyle w:val="Body"/>
        <w:keepNext/>
        <w:keepLines/>
        <w:spacing w:after="0" w:line="240" w:lineRule="auto"/>
        <w:rPr>
          <w:rFonts w:asciiTheme="minorBidi" w:eastAsia="Arial" w:hAnsiTheme="minorBidi" w:cstheme="minorBidi"/>
          <w:sz w:val="28"/>
          <w:szCs w:val="28"/>
          <w:lang w:val="pt-PT"/>
        </w:rPr>
      </w:pPr>
      <w:r w:rsidRPr="003E30E3">
        <w:rPr>
          <w:rFonts w:asciiTheme="minorBidi" w:hAnsiTheme="minorBidi" w:cstheme="minorBidi"/>
          <w:sz w:val="28"/>
          <w:szCs w:val="28"/>
          <w:lang w:val="pt-PT"/>
        </w:rPr>
        <w:t xml:space="preserve">6 rue Gager-Gabillot 75015 Paris, França </w:t>
      </w:r>
    </w:p>
    <w:p w14:paraId="4A861505" w14:textId="77777777" w:rsidR="00E12072" w:rsidRPr="003E30E3" w:rsidRDefault="00E12072" w:rsidP="00E12072">
      <w:pPr>
        <w:pStyle w:val="Body"/>
        <w:keepNext/>
        <w:keepLines/>
        <w:spacing w:after="0" w:line="240" w:lineRule="auto"/>
        <w:rPr>
          <w:rFonts w:asciiTheme="minorBidi" w:eastAsia="Arial" w:hAnsiTheme="minorBidi" w:cstheme="minorBidi"/>
          <w:sz w:val="28"/>
          <w:szCs w:val="28"/>
          <w:lang w:val="pt-PT"/>
        </w:rPr>
      </w:pPr>
      <w:r w:rsidRPr="003E30E3">
        <w:rPr>
          <w:rFonts w:asciiTheme="minorBidi" w:hAnsiTheme="minorBidi" w:cstheme="minorBidi"/>
          <w:sz w:val="28"/>
          <w:szCs w:val="28"/>
          <w:lang w:val="pt-PT"/>
        </w:rPr>
        <w:t xml:space="preserve">Tel: +33 1 47 05 38 20 </w:t>
      </w:r>
    </w:p>
    <w:p w14:paraId="14E13FAE" w14:textId="77777777" w:rsidR="00E12072" w:rsidRPr="003E30E3" w:rsidRDefault="00E12072" w:rsidP="00E12072">
      <w:pPr>
        <w:pStyle w:val="Body"/>
        <w:keepNext/>
        <w:keepLines/>
        <w:spacing w:after="0" w:line="240" w:lineRule="auto"/>
        <w:rPr>
          <w:rFonts w:asciiTheme="minorBidi" w:eastAsia="Arial" w:hAnsiTheme="minorBidi" w:cstheme="minorBidi"/>
          <w:sz w:val="28"/>
          <w:szCs w:val="28"/>
          <w:lang w:val="pt-PT"/>
        </w:rPr>
      </w:pPr>
      <w:r w:rsidRPr="003E30E3">
        <w:rPr>
          <w:rFonts w:asciiTheme="minorBidi" w:hAnsiTheme="minorBidi" w:cstheme="minorBidi"/>
          <w:sz w:val="28"/>
          <w:szCs w:val="28"/>
          <w:lang w:val="pt-PT"/>
        </w:rPr>
        <w:t xml:space="preserve">Fax: +33 1 47 05 38 21 </w:t>
      </w:r>
    </w:p>
    <w:p w14:paraId="2054A80A" w14:textId="77777777" w:rsidR="00E12072" w:rsidRPr="003E30E3" w:rsidRDefault="00E12072" w:rsidP="00E12072">
      <w:pPr>
        <w:pStyle w:val="Body"/>
        <w:keepNext/>
        <w:keepLines/>
        <w:spacing w:after="0" w:line="240" w:lineRule="auto"/>
        <w:rPr>
          <w:rFonts w:asciiTheme="minorBidi" w:eastAsia="Arial" w:hAnsiTheme="minorBidi" w:cstheme="minorBidi"/>
          <w:sz w:val="28"/>
          <w:szCs w:val="28"/>
          <w:lang w:val="pt-PT"/>
        </w:rPr>
      </w:pPr>
      <w:r w:rsidRPr="003E30E3">
        <w:rPr>
          <w:rFonts w:asciiTheme="minorBidi" w:hAnsiTheme="minorBidi" w:cstheme="minorBidi"/>
          <w:sz w:val="28"/>
          <w:szCs w:val="28"/>
          <w:lang w:val="pt-PT"/>
        </w:rPr>
        <w:t>E-mail: ebu@euroblind.org</w:t>
      </w:r>
    </w:p>
    <w:p w14:paraId="6ABF5974" w14:textId="77777777" w:rsidR="00E12072" w:rsidRPr="003E30E3" w:rsidRDefault="00E12072" w:rsidP="00E12072">
      <w:pPr>
        <w:pStyle w:val="Body"/>
        <w:keepNext/>
        <w:keepLines/>
        <w:spacing w:after="0" w:line="240" w:lineRule="auto"/>
        <w:rPr>
          <w:rFonts w:asciiTheme="minorBidi" w:eastAsia="Arial" w:hAnsiTheme="minorBidi" w:cstheme="minorBidi"/>
          <w:sz w:val="28"/>
          <w:szCs w:val="28"/>
          <w:lang w:val="pt-PT"/>
        </w:rPr>
      </w:pPr>
      <w:r w:rsidRPr="003E30E3">
        <w:rPr>
          <w:rFonts w:asciiTheme="minorBidi" w:hAnsiTheme="minorBidi" w:cstheme="minorBidi"/>
          <w:sz w:val="28"/>
          <w:szCs w:val="28"/>
          <w:lang w:val="pt-PT"/>
        </w:rPr>
        <w:t>Sítio eletrónico: www.euroblind.org</w:t>
      </w:r>
    </w:p>
    <w:p w14:paraId="49D79E77" w14:textId="77777777" w:rsidR="009D103E" w:rsidRPr="003E30E3" w:rsidRDefault="00E12072" w:rsidP="00E12072">
      <w:pPr>
        <w:keepNext/>
        <w:keepLines/>
        <w:rPr>
          <w:rFonts w:asciiTheme="minorBidi" w:hAnsiTheme="minorBidi" w:cstheme="minorBidi"/>
          <w:szCs w:val="28"/>
          <w:lang w:val="pt-PT"/>
        </w:rPr>
      </w:pPr>
      <w:r w:rsidRPr="003E30E3">
        <w:rPr>
          <w:rFonts w:asciiTheme="minorBidi" w:hAnsiTheme="minorBidi" w:cstheme="minorBidi"/>
          <w:szCs w:val="28"/>
          <w:lang w:val="pt-PT"/>
        </w:rPr>
        <w:t xml:space="preserve">Email: </w:t>
      </w:r>
      <w:hyperlink r:id="rId20" w:history="1">
        <w:r w:rsidR="00890F61" w:rsidRPr="003E30E3">
          <w:rPr>
            <w:rStyle w:val="Hiperligao"/>
            <w:rFonts w:asciiTheme="minorBidi" w:hAnsiTheme="minorBidi" w:cstheme="minorBidi"/>
            <w:szCs w:val="28"/>
            <w:lang w:val="pt-PT"/>
          </w:rPr>
          <w:t>ebu@euroblind.org</w:t>
        </w:r>
      </w:hyperlink>
    </w:p>
    <w:p w14:paraId="6FE72793" w14:textId="77777777" w:rsidR="009D103E" w:rsidRPr="003E30E3" w:rsidRDefault="009D103E" w:rsidP="00E12072">
      <w:pPr>
        <w:keepNext/>
        <w:keepLines/>
        <w:rPr>
          <w:rFonts w:asciiTheme="minorBidi" w:hAnsiTheme="minorBidi" w:cstheme="minorBidi"/>
          <w:szCs w:val="28"/>
          <w:lang w:val="pt-PT"/>
        </w:rPr>
      </w:pPr>
      <w:r w:rsidRPr="003E30E3">
        <w:rPr>
          <w:rFonts w:asciiTheme="minorBidi" w:hAnsiTheme="minorBidi" w:cstheme="minorBidi"/>
          <w:szCs w:val="28"/>
          <w:lang w:val="pt-PT"/>
        </w:rPr>
        <w:t xml:space="preserve">Facebook: </w:t>
      </w:r>
      <w:hyperlink r:id="rId21" w:history="1">
        <w:r w:rsidR="00890F61" w:rsidRPr="003E30E3">
          <w:rPr>
            <w:rStyle w:val="Hiperligao"/>
            <w:rFonts w:asciiTheme="minorBidi" w:hAnsiTheme="minorBidi" w:cstheme="minorBidi"/>
            <w:szCs w:val="28"/>
            <w:lang w:val="pt-PT"/>
          </w:rPr>
          <w:t>http://www.facebook.com/EuropeanBlindUnionEBU</w:t>
        </w:r>
      </w:hyperlink>
    </w:p>
    <w:p w14:paraId="11E62545" w14:textId="77777777" w:rsidR="009D103E" w:rsidRPr="003E30E3" w:rsidRDefault="009D103E" w:rsidP="00E12072">
      <w:pPr>
        <w:keepNext/>
        <w:keepLines/>
        <w:rPr>
          <w:rFonts w:asciiTheme="minorBidi" w:hAnsiTheme="minorBidi" w:cstheme="minorBidi"/>
          <w:szCs w:val="28"/>
          <w:lang w:val="pt-PT"/>
        </w:rPr>
      </w:pPr>
      <w:r w:rsidRPr="003E30E3">
        <w:rPr>
          <w:rFonts w:asciiTheme="minorBidi" w:hAnsiTheme="minorBidi" w:cstheme="minorBidi"/>
          <w:szCs w:val="28"/>
          <w:lang w:val="pt-PT"/>
        </w:rPr>
        <w:t xml:space="preserve">Twitter: </w:t>
      </w:r>
      <w:hyperlink r:id="rId22" w:history="1">
        <w:r w:rsidR="00890F61" w:rsidRPr="003E30E3">
          <w:rPr>
            <w:rStyle w:val="Hiperligao"/>
            <w:rFonts w:asciiTheme="minorBidi" w:hAnsiTheme="minorBidi" w:cstheme="minorBidi"/>
            <w:szCs w:val="28"/>
            <w:lang w:val="pt-PT"/>
          </w:rPr>
          <w:t>https://twitter.com/euroblind</w:t>
        </w:r>
      </w:hyperlink>
    </w:p>
    <w:p w14:paraId="45308D13" w14:textId="77777777" w:rsidR="009D103E" w:rsidRPr="003E30E3" w:rsidRDefault="009D103E" w:rsidP="00E12072">
      <w:pPr>
        <w:keepNext/>
        <w:keepLines/>
        <w:rPr>
          <w:rFonts w:asciiTheme="minorBidi" w:hAnsiTheme="minorBidi" w:cstheme="minorBidi"/>
          <w:lang w:val="pt-PT"/>
        </w:rPr>
      </w:pPr>
    </w:p>
    <w:p w14:paraId="72A0F6E7" w14:textId="77777777" w:rsidR="009D103E" w:rsidRPr="003E30E3" w:rsidRDefault="00E12072" w:rsidP="00000907">
      <w:pPr>
        <w:rPr>
          <w:rFonts w:asciiTheme="minorBidi" w:hAnsiTheme="minorBidi" w:cstheme="minorBidi"/>
          <w:lang w:val="pt-PT"/>
        </w:rPr>
      </w:pPr>
      <w:r w:rsidRPr="003E30E3">
        <w:rPr>
          <w:rFonts w:asciiTheme="minorBidi" w:hAnsiTheme="minorBidi" w:cstheme="minorBidi"/>
          <w:lang w:val="pt-PT"/>
        </w:rPr>
        <w:t>FIM DO DOCUMENTO</w:t>
      </w:r>
    </w:p>
    <w:sectPr w:rsidR="009D103E" w:rsidRPr="003E30E3" w:rsidSect="00A7616B">
      <w:headerReference w:type="default" r:id="rId23"/>
      <w:footerReference w:type="default" r:id="rId24"/>
      <w:pgSz w:w="11906" w:h="16838" w:code="9"/>
      <w:pgMar w:top="1418" w:right="1701" w:bottom="1418"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D71B8" w16cex:dateUtc="2021-10-22T16:22:00Z"/>
  <w16cex:commentExtensible w16cex:durableId="2521DE31" w16cex:dateUtc="2021-10-26T00:53:00Z"/>
  <w16cex:commentExtensible w16cex:durableId="2522BD20" w16cex:dateUtc="2021-10-26T16:45:00Z"/>
  <w16cex:commentExtensible w16cex:durableId="2522BE1E" w16cex:dateUtc="2021-10-26T1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AB1667" w16cid:durableId="251D2734"/>
  <w16cid:commentId w16cid:paraId="0EC41484" w16cid:durableId="251D2735"/>
  <w16cid:commentId w16cid:paraId="6B4CDC9F" w16cid:durableId="251D2736"/>
  <w16cid:commentId w16cid:paraId="63560115" w16cid:durableId="251D71B8"/>
  <w16cid:commentId w16cid:paraId="3F4368E1" w16cid:durableId="251D2737"/>
  <w16cid:commentId w16cid:paraId="2823F24B" w16cid:durableId="2521DE31"/>
  <w16cid:commentId w16cid:paraId="7C2F57E4" w16cid:durableId="251D2738"/>
  <w16cid:commentId w16cid:paraId="40DEFC30" w16cid:durableId="251D2739"/>
  <w16cid:commentId w16cid:paraId="734C5317" w16cid:durableId="251D273A"/>
  <w16cid:commentId w16cid:paraId="28425B14" w16cid:durableId="2522BD20"/>
  <w16cid:commentId w16cid:paraId="5D3B7D87" w16cid:durableId="251D273B"/>
  <w16cid:commentId w16cid:paraId="7B8DB522" w16cid:durableId="251D273C"/>
  <w16cid:commentId w16cid:paraId="5BC87CFA" w16cid:durableId="251D273D"/>
  <w16cid:commentId w16cid:paraId="61A2E483" w16cid:durableId="251D273E"/>
  <w16cid:commentId w16cid:paraId="536D76FB" w16cid:durableId="2522BE1E"/>
  <w16cid:commentId w16cid:paraId="45953E80" w16cid:durableId="251D273F"/>
  <w16cid:commentId w16cid:paraId="4858B65C" w16cid:durableId="251D2740"/>
  <w16cid:commentId w16cid:paraId="165ABBC2" w16cid:durableId="251D2741"/>
  <w16cid:commentId w16cid:paraId="72DF64E2" w16cid:durableId="251D2742"/>
  <w16cid:commentId w16cid:paraId="66B9214F" w16cid:durableId="251D2743"/>
  <w16cid:commentId w16cid:paraId="3744D009" w16cid:durableId="251D274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1AB4C" w14:textId="77777777" w:rsidR="00E771CE" w:rsidRDefault="00E771CE" w:rsidP="007820E0">
      <w:r>
        <w:separator/>
      </w:r>
    </w:p>
    <w:p w14:paraId="71C53D47" w14:textId="77777777" w:rsidR="00E771CE" w:rsidRDefault="00E771CE" w:rsidP="007820E0"/>
  </w:endnote>
  <w:endnote w:type="continuationSeparator" w:id="0">
    <w:p w14:paraId="656BF7CC" w14:textId="77777777" w:rsidR="00E771CE" w:rsidRDefault="00E771CE" w:rsidP="007820E0">
      <w:r>
        <w:continuationSeparator/>
      </w:r>
    </w:p>
    <w:p w14:paraId="7A0E4D3C" w14:textId="77777777" w:rsidR="00E771CE" w:rsidRDefault="00E771CE" w:rsidP="007820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703065"/>
      <w:docPartObj>
        <w:docPartGallery w:val="Page Numbers (Bottom of Page)"/>
        <w:docPartUnique/>
      </w:docPartObj>
    </w:sdtPr>
    <w:sdtEndPr/>
    <w:sdtContent>
      <w:p w14:paraId="55D22D2E" w14:textId="4FC8603D" w:rsidR="0064087A" w:rsidRDefault="0064087A">
        <w:pPr>
          <w:pStyle w:val="Rodap"/>
          <w:jc w:val="right"/>
        </w:pPr>
        <w:r>
          <w:fldChar w:fldCharType="begin"/>
        </w:r>
        <w:r>
          <w:instrText>PAGE   \* MERGEFORMAT</w:instrText>
        </w:r>
        <w:r>
          <w:fldChar w:fldCharType="separate"/>
        </w:r>
        <w:r w:rsidR="0037222E" w:rsidRPr="0037222E">
          <w:rPr>
            <w:noProof/>
            <w:lang w:val="fr-FR"/>
          </w:rPr>
          <w:t>46</w:t>
        </w:r>
        <w:r>
          <w:fldChar w:fldCharType="end"/>
        </w:r>
      </w:p>
    </w:sdtContent>
  </w:sdt>
  <w:p w14:paraId="7B1C1FF0" w14:textId="77777777" w:rsidR="0064087A" w:rsidRDefault="0064087A" w:rsidP="007820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FF8A3" w14:textId="77777777" w:rsidR="00E771CE" w:rsidRDefault="00E771CE" w:rsidP="007820E0">
      <w:r>
        <w:separator/>
      </w:r>
    </w:p>
    <w:p w14:paraId="60126532" w14:textId="77777777" w:rsidR="00E771CE" w:rsidRDefault="00E771CE" w:rsidP="007820E0"/>
  </w:footnote>
  <w:footnote w:type="continuationSeparator" w:id="0">
    <w:p w14:paraId="586E6FE6" w14:textId="77777777" w:rsidR="00E771CE" w:rsidRDefault="00E771CE" w:rsidP="007820E0">
      <w:r>
        <w:continuationSeparator/>
      </w:r>
    </w:p>
    <w:p w14:paraId="1FC7B781" w14:textId="77777777" w:rsidR="00E771CE" w:rsidRDefault="00E771CE" w:rsidP="007820E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D4CD5" w14:textId="77777777" w:rsidR="0064087A" w:rsidRPr="006B78DD" w:rsidRDefault="0064087A" w:rsidP="000E1282">
    <w:pPr>
      <w:pStyle w:val="SemEspaamento"/>
      <w:rPr>
        <w:rFonts w:ascii="Arial" w:hAnsi="Arial" w:cs="Arial"/>
        <w:sz w:val="28"/>
        <w:szCs w:val="28"/>
      </w:rPr>
    </w:pPr>
    <w:r w:rsidRPr="006B78DD">
      <w:rPr>
        <w:rFonts w:ascii="Arial" w:hAnsi="Arial" w:cs="Arial"/>
        <w:sz w:val="28"/>
        <w:szCs w:val="28"/>
      </w:rPr>
      <w:t>Um conjunto de ferramentas para promover a igualdade de género e a capacitação das mulheres com deficiência visual</w:t>
    </w:r>
  </w:p>
  <w:p w14:paraId="2869372F" w14:textId="77777777" w:rsidR="0064087A" w:rsidRPr="000E1282" w:rsidRDefault="0064087A" w:rsidP="0005638F">
    <w:pPr>
      <w:pStyle w:val="SemEspaamento"/>
      <w:jc w:val="center"/>
      <w:rPr>
        <w:sz w:val="28"/>
        <w:szCs w:val="28"/>
        <w:lang w:val="es-ES"/>
      </w:rPr>
    </w:pPr>
    <w:r>
      <w:rPr>
        <w:sz w:val="28"/>
        <w:szCs w:val="28"/>
        <w:lang w:val="es-ES"/>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32CA6"/>
    <w:multiLevelType w:val="hybridMultilevel"/>
    <w:tmpl w:val="4A2CE34E"/>
    <w:lvl w:ilvl="0" w:tplc="3216EA9E">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DD594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A5122F1"/>
    <w:multiLevelType w:val="hybridMultilevel"/>
    <w:tmpl w:val="308CE5DE"/>
    <w:lvl w:ilvl="0" w:tplc="D3749EE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533729"/>
    <w:multiLevelType w:val="multilevel"/>
    <w:tmpl w:val="A9A249F6"/>
    <w:styleLink w:val="List51"/>
    <w:lvl w:ilvl="0">
      <w:start w:val="1"/>
      <w:numFmt w:val="decimal"/>
      <w:lvlText w:val="%1."/>
      <w:lvlJc w:val="left"/>
      <w:pPr>
        <w:tabs>
          <w:tab w:val="num" w:pos="360"/>
        </w:tabs>
        <w:ind w:left="360" w:hanging="360"/>
      </w:pPr>
      <w:rPr>
        <w:rFonts w:ascii="Arial" w:eastAsia="Arial" w:hAnsi="Arial" w:cs="Arial"/>
        <w:position w:val="0"/>
        <w:sz w:val="28"/>
        <w:szCs w:val="28"/>
        <w:lang w:val="en-US"/>
      </w:rPr>
    </w:lvl>
    <w:lvl w:ilvl="1">
      <w:start w:val="1"/>
      <w:numFmt w:val="lowerLetter"/>
      <w:lvlText w:val="%2."/>
      <w:lvlJc w:val="left"/>
      <w:pPr>
        <w:tabs>
          <w:tab w:val="num" w:pos="1140"/>
        </w:tabs>
        <w:ind w:left="1140" w:hanging="420"/>
      </w:pPr>
      <w:rPr>
        <w:rFonts w:ascii="Arial Bold" w:eastAsia="Arial Bold" w:hAnsi="Arial Bold" w:cs="Arial Bold"/>
        <w:position w:val="0"/>
        <w:sz w:val="28"/>
        <w:szCs w:val="28"/>
        <w:lang w:val="en-US"/>
      </w:rPr>
    </w:lvl>
    <w:lvl w:ilvl="2">
      <w:start w:val="1"/>
      <w:numFmt w:val="lowerRoman"/>
      <w:lvlText w:val="%3."/>
      <w:lvlJc w:val="left"/>
      <w:pPr>
        <w:tabs>
          <w:tab w:val="num" w:pos="1849"/>
        </w:tabs>
        <w:ind w:left="1849" w:hanging="345"/>
      </w:pPr>
      <w:rPr>
        <w:rFonts w:ascii="Arial Bold" w:eastAsia="Arial Bold" w:hAnsi="Arial Bold" w:cs="Arial Bold"/>
        <w:position w:val="0"/>
        <w:sz w:val="28"/>
        <w:szCs w:val="28"/>
        <w:lang w:val="en-US"/>
      </w:rPr>
    </w:lvl>
    <w:lvl w:ilvl="3">
      <w:start w:val="1"/>
      <w:numFmt w:val="decimal"/>
      <w:lvlText w:val="%4."/>
      <w:lvlJc w:val="left"/>
      <w:pPr>
        <w:tabs>
          <w:tab w:val="num" w:pos="2580"/>
        </w:tabs>
        <w:ind w:left="2580" w:hanging="420"/>
      </w:pPr>
      <w:rPr>
        <w:rFonts w:ascii="Arial Bold" w:eastAsia="Arial Bold" w:hAnsi="Arial Bold" w:cs="Arial Bold"/>
        <w:position w:val="0"/>
        <w:sz w:val="28"/>
        <w:szCs w:val="28"/>
        <w:lang w:val="en-US"/>
      </w:rPr>
    </w:lvl>
    <w:lvl w:ilvl="4">
      <w:start w:val="1"/>
      <w:numFmt w:val="lowerLetter"/>
      <w:lvlText w:val="%5."/>
      <w:lvlJc w:val="left"/>
      <w:pPr>
        <w:tabs>
          <w:tab w:val="num" w:pos="3300"/>
        </w:tabs>
        <w:ind w:left="3300" w:hanging="420"/>
      </w:pPr>
      <w:rPr>
        <w:rFonts w:ascii="Arial Bold" w:eastAsia="Arial Bold" w:hAnsi="Arial Bold" w:cs="Arial Bold"/>
        <w:position w:val="0"/>
        <w:sz w:val="28"/>
        <w:szCs w:val="28"/>
        <w:lang w:val="en-US"/>
      </w:rPr>
    </w:lvl>
    <w:lvl w:ilvl="5">
      <w:start w:val="1"/>
      <w:numFmt w:val="lowerRoman"/>
      <w:lvlText w:val="%6."/>
      <w:lvlJc w:val="left"/>
      <w:pPr>
        <w:tabs>
          <w:tab w:val="num" w:pos="4009"/>
        </w:tabs>
        <w:ind w:left="4009" w:hanging="345"/>
      </w:pPr>
      <w:rPr>
        <w:rFonts w:ascii="Arial Bold" w:eastAsia="Arial Bold" w:hAnsi="Arial Bold" w:cs="Arial Bold"/>
        <w:position w:val="0"/>
        <w:sz w:val="28"/>
        <w:szCs w:val="28"/>
        <w:lang w:val="en-US"/>
      </w:rPr>
    </w:lvl>
    <w:lvl w:ilvl="6">
      <w:start w:val="1"/>
      <w:numFmt w:val="decimal"/>
      <w:lvlText w:val="%7."/>
      <w:lvlJc w:val="left"/>
      <w:pPr>
        <w:tabs>
          <w:tab w:val="num" w:pos="4740"/>
        </w:tabs>
        <w:ind w:left="4740" w:hanging="420"/>
      </w:pPr>
      <w:rPr>
        <w:rFonts w:ascii="Arial Bold" w:eastAsia="Arial Bold" w:hAnsi="Arial Bold" w:cs="Arial Bold"/>
        <w:position w:val="0"/>
        <w:sz w:val="28"/>
        <w:szCs w:val="28"/>
        <w:lang w:val="en-US"/>
      </w:rPr>
    </w:lvl>
    <w:lvl w:ilvl="7">
      <w:start w:val="1"/>
      <w:numFmt w:val="lowerLetter"/>
      <w:lvlText w:val="%8."/>
      <w:lvlJc w:val="left"/>
      <w:pPr>
        <w:tabs>
          <w:tab w:val="num" w:pos="5460"/>
        </w:tabs>
        <w:ind w:left="5460" w:hanging="420"/>
      </w:pPr>
      <w:rPr>
        <w:rFonts w:ascii="Arial Bold" w:eastAsia="Arial Bold" w:hAnsi="Arial Bold" w:cs="Arial Bold"/>
        <w:position w:val="0"/>
        <w:sz w:val="28"/>
        <w:szCs w:val="28"/>
        <w:lang w:val="en-US"/>
      </w:rPr>
    </w:lvl>
    <w:lvl w:ilvl="8">
      <w:start w:val="1"/>
      <w:numFmt w:val="lowerRoman"/>
      <w:lvlText w:val="%9."/>
      <w:lvlJc w:val="left"/>
      <w:pPr>
        <w:tabs>
          <w:tab w:val="num" w:pos="6169"/>
        </w:tabs>
        <w:ind w:left="6169" w:hanging="345"/>
      </w:pPr>
      <w:rPr>
        <w:rFonts w:ascii="Arial Bold" w:eastAsia="Arial Bold" w:hAnsi="Arial Bold" w:cs="Arial Bold"/>
        <w:position w:val="0"/>
        <w:sz w:val="28"/>
        <w:szCs w:val="28"/>
        <w:lang w:val="en-US"/>
      </w:rPr>
    </w:lvl>
  </w:abstractNum>
  <w:abstractNum w:abstractNumId="4" w15:restartNumberingAfterBreak="0">
    <w:nsid w:val="451E5368"/>
    <w:multiLevelType w:val="hybridMultilevel"/>
    <w:tmpl w:val="F954CD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322624"/>
    <w:multiLevelType w:val="hybridMultilevel"/>
    <w:tmpl w:val="2CD2E616"/>
    <w:lvl w:ilvl="0" w:tplc="040C0001">
      <w:start w:val="1"/>
      <w:numFmt w:val="bullet"/>
      <w:lvlText w:val=""/>
      <w:lvlJc w:val="left"/>
      <w:pPr>
        <w:ind w:left="720" w:hanging="360"/>
      </w:pPr>
      <w:rPr>
        <w:rFonts w:ascii="Symbol" w:hAnsi="Symbol" w:hint="default"/>
      </w:rPr>
    </w:lvl>
    <w:lvl w:ilvl="1" w:tplc="70E8FF20">
      <w:start w:val="3"/>
      <w:numFmt w:val="bullet"/>
      <w:lvlText w:val="•"/>
      <w:lvlJc w:val="left"/>
      <w:pPr>
        <w:ind w:left="1440" w:hanging="360"/>
      </w:pPr>
      <w:rPr>
        <w:rFonts w:ascii="Arial" w:eastAsiaTheme="minorEastAsia" w:hAnsi="Arial" w:cs="Arial" w:hint="default"/>
        <w:color w:val="0000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8C0B88"/>
    <w:multiLevelType w:val="multilevel"/>
    <w:tmpl w:val="1018A57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3516901"/>
    <w:multiLevelType w:val="multilevel"/>
    <w:tmpl w:val="3440D27E"/>
    <w:styleLink w:val="List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500"/>
        </w:tabs>
        <w:ind w:left="1500" w:hanging="420"/>
      </w:pPr>
      <w:rPr>
        <w:rFonts w:ascii="Arial" w:eastAsia="Arial" w:hAnsi="Arial" w:cs="Arial"/>
        <w:position w:val="0"/>
        <w:sz w:val="28"/>
        <w:szCs w:val="28"/>
      </w:rPr>
    </w:lvl>
    <w:lvl w:ilvl="2">
      <w:start w:val="1"/>
      <w:numFmt w:val="bullet"/>
      <w:lvlText w:val="▪"/>
      <w:lvlJc w:val="left"/>
      <w:pPr>
        <w:tabs>
          <w:tab w:val="num" w:pos="2220"/>
        </w:tabs>
        <w:ind w:left="2220" w:hanging="420"/>
      </w:pPr>
      <w:rPr>
        <w:rFonts w:ascii="Arial" w:eastAsia="Arial" w:hAnsi="Arial" w:cs="Arial"/>
        <w:position w:val="0"/>
        <w:sz w:val="28"/>
        <w:szCs w:val="28"/>
      </w:rPr>
    </w:lvl>
    <w:lvl w:ilvl="3">
      <w:start w:val="1"/>
      <w:numFmt w:val="bullet"/>
      <w:lvlText w:val="•"/>
      <w:lvlJc w:val="left"/>
      <w:pPr>
        <w:tabs>
          <w:tab w:val="num" w:pos="2940"/>
        </w:tabs>
        <w:ind w:left="2940" w:hanging="420"/>
      </w:pPr>
      <w:rPr>
        <w:rFonts w:ascii="Arial" w:eastAsia="Arial" w:hAnsi="Arial" w:cs="Arial"/>
        <w:position w:val="0"/>
        <w:sz w:val="28"/>
        <w:szCs w:val="28"/>
      </w:rPr>
    </w:lvl>
    <w:lvl w:ilvl="4">
      <w:start w:val="1"/>
      <w:numFmt w:val="bullet"/>
      <w:lvlText w:val="o"/>
      <w:lvlJc w:val="left"/>
      <w:pPr>
        <w:tabs>
          <w:tab w:val="num" w:pos="3660"/>
        </w:tabs>
        <w:ind w:left="3660" w:hanging="420"/>
      </w:pPr>
      <w:rPr>
        <w:rFonts w:ascii="Arial" w:eastAsia="Arial" w:hAnsi="Arial" w:cs="Arial"/>
        <w:position w:val="0"/>
        <w:sz w:val="28"/>
        <w:szCs w:val="28"/>
      </w:rPr>
    </w:lvl>
    <w:lvl w:ilvl="5">
      <w:start w:val="1"/>
      <w:numFmt w:val="bullet"/>
      <w:lvlText w:val="▪"/>
      <w:lvlJc w:val="left"/>
      <w:pPr>
        <w:tabs>
          <w:tab w:val="num" w:pos="4380"/>
        </w:tabs>
        <w:ind w:left="4380" w:hanging="420"/>
      </w:pPr>
      <w:rPr>
        <w:rFonts w:ascii="Arial" w:eastAsia="Arial" w:hAnsi="Arial" w:cs="Arial"/>
        <w:position w:val="0"/>
        <w:sz w:val="28"/>
        <w:szCs w:val="28"/>
      </w:rPr>
    </w:lvl>
    <w:lvl w:ilvl="6">
      <w:start w:val="1"/>
      <w:numFmt w:val="bullet"/>
      <w:lvlText w:val="•"/>
      <w:lvlJc w:val="left"/>
      <w:pPr>
        <w:tabs>
          <w:tab w:val="num" w:pos="5100"/>
        </w:tabs>
        <w:ind w:left="5100" w:hanging="420"/>
      </w:pPr>
      <w:rPr>
        <w:rFonts w:ascii="Arial" w:eastAsia="Arial" w:hAnsi="Arial" w:cs="Arial"/>
        <w:position w:val="0"/>
        <w:sz w:val="28"/>
        <w:szCs w:val="28"/>
      </w:rPr>
    </w:lvl>
    <w:lvl w:ilvl="7">
      <w:start w:val="1"/>
      <w:numFmt w:val="bullet"/>
      <w:lvlText w:val="o"/>
      <w:lvlJc w:val="left"/>
      <w:pPr>
        <w:tabs>
          <w:tab w:val="num" w:pos="5820"/>
        </w:tabs>
        <w:ind w:left="5820" w:hanging="420"/>
      </w:pPr>
      <w:rPr>
        <w:rFonts w:ascii="Arial" w:eastAsia="Arial" w:hAnsi="Arial" w:cs="Arial"/>
        <w:position w:val="0"/>
        <w:sz w:val="28"/>
        <w:szCs w:val="28"/>
      </w:rPr>
    </w:lvl>
    <w:lvl w:ilvl="8">
      <w:start w:val="1"/>
      <w:numFmt w:val="bullet"/>
      <w:lvlText w:val="▪"/>
      <w:lvlJc w:val="left"/>
      <w:pPr>
        <w:tabs>
          <w:tab w:val="num" w:pos="6540"/>
        </w:tabs>
        <w:ind w:left="6540" w:hanging="420"/>
      </w:pPr>
      <w:rPr>
        <w:rFonts w:ascii="Arial" w:eastAsia="Arial" w:hAnsi="Arial" w:cs="Arial"/>
        <w:position w:val="0"/>
        <w:sz w:val="28"/>
        <w:szCs w:val="28"/>
      </w:rPr>
    </w:lvl>
  </w:abstractNum>
  <w:abstractNum w:abstractNumId="8" w15:restartNumberingAfterBreak="0">
    <w:nsid w:val="68D63A27"/>
    <w:multiLevelType w:val="hybridMultilevel"/>
    <w:tmpl w:val="4498F99E"/>
    <w:lvl w:ilvl="0" w:tplc="3216EA9E">
      <w:start w:val="1"/>
      <w:numFmt w:val="bullet"/>
      <w:lvlText w:val=""/>
      <w:lvlJc w:val="left"/>
      <w:pPr>
        <w:ind w:left="720" w:hanging="360"/>
      </w:pPr>
      <w:rPr>
        <w:rFonts w:ascii="Symbol" w:hAnsi="Symbol" w:hint="default"/>
        <w:color w:val="003D82"/>
      </w:rPr>
    </w:lvl>
    <w:lvl w:ilvl="1" w:tplc="C590D238">
      <w:start w:val="3"/>
      <w:numFmt w:val="bullet"/>
      <w:lvlText w:val="•"/>
      <w:lvlJc w:val="left"/>
      <w:pPr>
        <w:ind w:left="1440" w:hanging="360"/>
      </w:pPr>
      <w:rPr>
        <w:rFonts w:ascii="Arial" w:eastAsiaTheme="minorEastAsia" w:hAnsi="Arial" w:cs="Arial" w:hint="default"/>
        <w:color w:val="0000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165EBC"/>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12C6BBD"/>
    <w:multiLevelType w:val="hybridMultilevel"/>
    <w:tmpl w:val="2514C5DC"/>
    <w:lvl w:ilvl="0" w:tplc="3216EA9E">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EC2C43"/>
    <w:multiLevelType w:val="multilevel"/>
    <w:tmpl w:val="A9BC395E"/>
    <w:styleLink w:val="List1"/>
    <w:lvl w:ilvl="0">
      <w:start w:val="4"/>
      <w:numFmt w:val="decimal"/>
      <w:lvlText w:val="%1."/>
      <w:lvlJc w:val="left"/>
      <w:pPr>
        <w:tabs>
          <w:tab w:val="num" w:pos="720"/>
        </w:tabs>
        <w:ind w:left="720" w:hanging="360"/>
      </w:pPr>
      <w:rPr>
        <w:rFonts w:ascii="Arial" w:eastAsia="Arial" w:hAnsi="Arial" w:cs="Arial"/>
        <w:position w:val="0"/>
        <w:sz w:val="28"/>
        <w:szCs w:val="28"/>
      </w:rPr>
    </w:lvl>
    <w:lvl w:ilvl="1">
      <w:start w:val="1"/>
      <w:numFmt w:val="bullet"/>
      <w:lvlText w:val="o"/>
      <w:lvlJc w:val="left"/>
      <w:pPr>
        <w:tabs>
          <w:tab w:val="num" w:pos="1500"/>
        </w:tabs>
        <w:ind w:left="1500" w:hanging="420"/>
      </w:pPr>
      <w:rPr>
        <w:rFonts w:ascii="Arial" w:eastAsia="Arial" w:hAnsi="Arial" w:cs="Arial"/>
        <w:position w:val="0"/>
        <w:sz w:val="28"/>
        <w:szCs w:val="28"/>
      </w:rPr>
    </w:lvl>
    <w:lvl w:ilvl="2">
      <w:start w:val="1"/>
      <w:numFmt w:val="bullet"/>
      <w:lvlText w:val="▪"/>
      <w:lvlJc w:val="left"/>
      <w:pPr>
        <w:tabs>
          <w:tab w:val="num" w:pos="2220"/>
        </w:tabs>
        <w:ind w:left="2220" w:hanging="420"/>
      </w:pPr>
      <w:rPr>
        <w:rFonts w:ascii="Arial" w:eastAsia="Arial" w:hAnsi="Arial" w:cs="Arial"/>
        <w:position w:val="0"/>
        <w:sz w:val="28"/>
        <w:szCs w:val="28"/>
      </w:rPr>
    </w:lvl>
    <w:lvl w:ilvl="3">
      <w:start w:val="1"/>
      <w:numFmt w:val="bullet"/>
      <w:lvlText w:val="•"/>
      <w:lvlJc w:val="left"/>
      <w:pPr>
        <w:tabs>
          <w:tab w:val="num" w:pos="2940"/>
        </w:tabs>
        <w:ind w:left="2940" w:hanging="420"/>
      </w:pPr>
      <w:rPr>
        <w:rFonts w:ascii="Arial" w:eastAsia="Arial" w:hAnsi="Arial" w:cs="Arial"/>
        <w:position w:val="0"/>
        <w:sz w:val="28"/>
        <w:szCs w:val="28"/>
      </w:rPr>
    </w:lvl>
    <w:lvl w:ilvl="4">
      <w:start w:val="1"/>
      <w:numFmt w:val="bullet"/>
      <w:lvlText w:val="o"/>
      <w:lvlJc w:val="left"/>
      <w:pPr>
        <w:tabs>
          <w:tab w:val="num" w:pos="3660"/>
        </w:tabs>
        <w:ind w:left="3660" w:hanging="420"/>
      </w:pPr>
      <w:rPr>
        <w:rFonts w:ascii="Arial" w:eastAsia="Arial" w:hAnsi="Arial" w:cs="Arial"/>
        <w:position w:val="0"/>
        <w:sz w:val="28"/>
        <w:szCs w:val="28"/>
      </w:rPr>
    </w:lvl>
    <w:lvl w:ilvl="5">
      <w:start w:val="1"/>
      <w:numFmt w:val="bullet"/>
      <w:lvlText w:val="▪"/>
      <w:lvlJc w:val="left"/>
      <w:pPr>
        <w:tabs>
          <w:tab w:val="num" w:pos="4380"/>
        </w:tabs>
        <w:ind w:left="4380" w:hanging="420"/>
      </w:pPr>
      <w:rPr>
        <w:rFonts w:ascii="Arial" w:eastAsia="Arial" w:hAnsi="Arial" w:cs="Arial"/>
        <w:position w:val="0"/>
        <w:sz w:val="28"/>
        <w:szCs w:val="28"/>
      </w:rPr>
    </w:lvl>
    <w:lvl w:ilvl="6">
      <w:start w:val="1"/>
      <w:numFmt w:val="bullet"/>
      <w:lvlText w:val="•"/>
      <w:lvlJc w:val="left"/>
      <w:pPr>
        <w:tabs>
          <w:tab w:val="num" w:pos="5100"/>
        </w:tabs>
        <w:ind w:left="5100" w:hanging="420"/>
      </w:pPr>
      <w:rPr>
        <w:rFonts w:ascii="Arial" w:eastAsia="Arial" w:hAnsi="Arial" w:cs="Arial"/>
        <w:position w:val="0"/>
        <w:sz w:val="28"/>
        <w:szCs w:val="28"/>
      </w:rPr>
    </w:lvl>
    <w:lvl w:ilvl="7">
      <w:start w:val="1"/>
      <w:numFmt w:val="bullet"/>
      <w:lvlText w:val="o"/>
      <w:lvlJc w:val="left"/>
      <w:pPr>
        <w:tabs>
          <w:tab w:val="num" w:pos="5820"/>
        </w:tabs>
        <w:ind w:left="5820" w:hanging="420"/>
      </w:pPr>
      <w:rPr>
        <w:rFonts w:ascii="Arial" w:eastAsia="Arial" w:hAnsi="Arial" w:cs="Arial"/>
        <w:position w:val="0"/>
        <w:sz w:val="28"/>
        <w:szCs w:val="28"/>
      </w:rPr>
    </w:lvl>
    <w:lvl w:ilvl="8">
      <w:start w:val="1"/>
      <w:numFmt w:val="bullet"/>
      <w:lvlText w:val="▪"/>
      <w:lvlJc w:val="left"/>
      <w:pPr>
        <w:tabs>
          <w:tab w:val="num" w:pos="6540"/>
        </w:tabs>
        <w:ind w:left="6540" w:hanging="420"/>
      </w:pPr>
      <w:rPr>
        <w:rFonts w:ascii="Arial" w:eastAsia="Arial" w:hAnsi="Arial" w:cs="Arial"/>
        <w:position w:val="0"/>
        <w:sz w:val="28"/>
        <w:szCs w:val="28"/>
      </w:rPr>
    </w:lvl>
  </w:abstractNum>
  <w:abstractNum w:abstractNumId="12" w15:restartNumberingAfterBreak="0">
    <w:nsid w:val="79D8278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C6B6EBD"/>
    <w:multiLevelType w:val="multilevel"/>
    <w:tmpl w:val="536CD7BE"/>
    <w:lvl w:ilvl="0">
      <w:start w:val="1"/>
      <w:numFmt w:val="bullet"/>
      <w:lvlText w:val=""/>
      <w:lvlJc w:val="left"/>
      <w:pPr>
        <w:tabs>
          <w:tab w:val="num" w:pos="720"/>
        </w:tabs>
        <w:ind w:left="720" w:hanging="360"/>
      </w:pPr>
      <w:rPr>
        <w:rFonts w:ascii="Symbol" w:hAnsi="Symbol" w:hint="default"/>
        <w:color w:val="003D82"/>
        <w:position w:val="0"/>
        <w:sz w:val="22"/>
        <w:szCs w:val="22"/>
      </w:rPr>
    </w:lvl>
    <w:lvl w:ilvl="1">
      <w:start w:val="1"/>
      <w:numFmt w:val="bullet"/>
      <w:lvlText w:val="o"/>
      <w:lvlJc w:val="left"/>
      <w:pPr>
        <w:tabs>
          <w:tab w:val="num" w:pos="1500"/>
        </w:tabs>
        <w:ind w:left="1500" w:hanging="420"/>
      </w:pPr>
      <w:rPr>
        <w:rFonts w:ascii="Arial" w:eastAsia="Arial" w:hAnsi="Arial" w:cs="Arial"/>
        <w:position w:val="0"/>
        <w:sz w:val="28"/>
        <w:szCs w:val="28"/>
      </w:rPr>
    </w:lvl>
    <w:lvl w:ilvl="2">
      <w:start w:val="1"/>
      <w:numFmt w:val="bullet"/>
      <w:lvlText w:val="▪"/>
      <w:lvlJc w:val="left"/>
      <w:pPr>
        <w:tabs>
          <w:tab w:val="num" w:pos="2220"/>
        </w:tabs>
        <w:ind w:left="2220" w:hanging="420"/>
      </w:pPr>
      <w:rPr>
        <w:rFonts w:ascii="Arial" w:eastAsia="Arial" w:hAnsi="Arial" w:cs="Arial"/>
        <w:position w:val="0"/>
        <w:sz w:val="28"/>
        <w:szCs w:val="28"/>
      </w:rPr>
    </w:lvl>
    <w:lvl w:ilvl="3">
      <w:start w:val="1"/>
      <w:numFmt w:val="bullet"/>
      <w:lvlText w:val="•"/>
      <w:lvlJc w:val="left"/>
      <w:pPr>
        <w:tabs>
          <w:tab w:val="num" w:pos="2940"/>
        </w:tabs>
        <w:ind w:left="2940" w:hanging="420"/>
      </w:pPr>
      <w:rPr>
        <w:rFonts w:ascii="Arial" w:eastAsia="Arial" w:hAnsi="Arial" w:cs="Arial"/>
        <w:position w:val="0"/>
        <w:sz w:val="28"/>
        <w:szCs w:val="28"/>
      </w:rPr>
    </w:lvl>
    <w:lvl w:ilvl="4">
      <w:start w:val="1"/>
      <w:numFmt w:val="bullet"/>
      <w:lvlText w:val="o"/>
      <w:lvlJc w:val="left"/>
      <w:pPr>
        <w:tabs>
          <w:tab w:val="num" w:pos="3660"/>
        </w:tabs>
        <w:ind w:left="3660" w:hanging="420"/>
      </w:pPr>
      <w:rPr>
        <w:rFonts w:ascii="Arial" w:eastAsia="Arial" w:hAnsi="Arial" w:cs="Arial"/>
        <w:position w:val="0"/>
        <w:sz w:val="28"/>
        <w:szCs w:val="28"/>
      </w:rPr>
    </w:lvl>
    <w:lvl w:ilvl="5">
      <w:start w:val="1"/>
      <w:numFmt w:val="bullet"/>
      <w:lvlText w:val="▪"/>
      <w:lvlJc w:val="left"/>
      <w:pPr>
        <w:tabs>
          <w:tab w:val="num" w:pos="4380"/>
        </w:tabs>
        <w:ind w:left="4380" w:hanging="420"/>
      </w:pPr>
      <w:rPr>
        <w:rFonts w:ascii="Arial" w:eastAsia="Arial" w:hAnsi="Arial" w:cs="Arial"/>
        <w:position w:val="0"/>
        <w:sz w:val="28"/>
        <w:szCs w:val="28"/>
      </w:rPr>
    </w:lvl>
    <w:lvl w:ilvl="6">
      <w:start w:val="1"/>
      <w:numFmt w:val="bullet"/>
      <w:lvlText w:val="•"/>
      <w:lvlJc w:val="left"/>
      <w:pPr>
        <w:tabs>
          <w:tab w:val="num" w:pos="5100"/>
        </w:tabs>
        <w:ind w:left="5100" w:hanging="420"/>
      </w:pPr>
      <w:rPr>
        <w:rFonts w:ascii="Arial" w:eastAsia="Arial" w:hAnsi="Arial" w:cs="Arial"/>
        <w:position w:val="0"/>
        <w:sz w:val="28"/>
        <w:szCs w:val="28"/>
      </w:rPr>
    </w:lvl>
    <w:lvl w:ilvl="7">
      <w:start w:val="1"/>
      <w:numFmt w:val="bullet"/>
      <w:lvlText w:val="o"/>
      <w:lvlJc w:val="left"/>
      <w:pPr>
        <w:tabs>
          <w:tab w:val="num" w:pos="5820"/>
        </w:tabs>
        <w:ind w:left="5820" w:hanging="420"/>
      </w:pPr>
      <w:rPr>
        <w:rFonts w:ascii="Arial" w:eastAsia="Arial" w:hAnsi="Arial" w:cs="Arial"/>
        <w:position w:val="0"/>
        <w:sz w:val="28"/>
        <w:szCs w:val="28"/>
      </w:rPr>
    </w:lvl>
    <w:lvl w:ilvl="8">
      <w:start w:val="1"/>
      <w:numFmt w:val="bullet"/>
      <w:lvlText w:val="▪"/>
      <w:lvlJc w:val="left"/>
      <w:pPr>
        <w:tabs>
          <w:tab w:val="num" w:pos="6540"/>
        </w:tabs>
        <w:ind w:left="6540" w:hanging="420"/>
      </w:pPr>
      <w:rPr>
        <w:rFonts w:ascii="Arial" w:eastAsia="Arial" w:hAnsi="Arial" w:cs="Arial"/>
        <w:position w:val="0"/>
        <w:sz w:val="28"/>
        <w:szCs w:val="28"/>
      </w:rPr>
    </w:lvl>
  </w:abstractNum>
  <w:num w:numId="1">
    <w:abstractNumId w:val="2"/>
  </w:num>
  <w:num w:numId="2">
    <w:abstractNumId w:val="1"/>
  </w:num>
  <w:num w:numId="3">
    <w:abstractNumId w:val="9"/>
  </w:num>
  <w:num w:numId="4">
    <w:abstractNumId w:val="4"/>
  </w:num>
  <w:num w:numId="5">
    <w:abstractNumId w:val="11"/>
  </w:num>
  <w:num w:numId="6">
    <w:abstractNumId w:val="3"/>
  </w:num>
  <w:num w:numId="7">
    <w:abstractNumId w:val="6"/>
  </w:num>
  <w:num w:numId="8">
    <w:abstractNumId w:val="5"/>
  </w:num>
  <w:num w:numId="9">
    <w:abstractNumId w:val="12"/>
  </w:num>
  <w:num w:numId="10">
    <w:abstractNumId w:val="0"/>
  </w:num>
  <w:num w:numId="11">
    <w:abstractNumId w:val="7"/>
  </w:num>
  <w:num w:numId="12">
    <w:abstractNumId w:val="8"/>
  </w:num>
  <w:num w:numId="13">
    <w:abstractNumId w:val="10"/>
  </w:num>
  <w:num w:numId="14">
    <w:abstractNumId w:val="13"/>
  </w:num>
  <w:numIdMacAtCleanup w:val="1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PP">
    <w15:presenceInfo w15:providerId="None" w15:userId="AP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03E"/>
    <w:rsid w:val="00000907"/>
    <w:rsid w:val="00031805"/>
    <w:rsid w:val="00033619"/>
    <w:rsid w:val="000409A1"/>
    <w:rsid w:val="00051BBA"/>
    <w:rsid w:val="0005638F"/>
    <w:rsid w:val="000606C9"/>
    <w:rsid w:val="00071BE0"/>
    <w:rsid w:val="00081438"/>
    <w:rsid w:val="000A6A59"/>
    <w:rsid w:val="000B2F9F"/>
    <w:rsid w:val="000B4632"/>
    <w:rsid w:val="000C379C"/>
    <w:rsid w:val="000D65A7"/>
    <w:rsid w:val="000E1282"/>
    <w:rsid w:val="000E27B6"/>
    <w:rsid w:val="00111654"/>
    <w:rsid w:val="00113980"/>
    <w:rsid w:val="00137371"/>
    <w:rsid w:val="0014346A"/>
    <w:rsid w:val="001514D4"/>
    <w:rsid w:val="00167DDF"/>
    <w:rsid w:val="001812EE"/>
    <w:rsid w:val="0018670F"/>
    <w:rsid w:val="001A3C11"/>
    <w:rsid w:val="001A7302"/>
    <w:rsid w:val="001B4974"/>
    <w:rsid w:val="001D07BE"/>
    <w:rsid w:val="001E2576"/>
    <w:rsid w:val="001E5CCA"/>
    <w:rsid w:val="001F5191"/>
    <w:rsid w:val="002069F9"/>
    <w:rsid w:val="00221D30"/>
    <w:rsid w:val="002313D8"/>
    <w:rsid w:val="0023697B"/>
    <w:rsid w:val="00251260"/>
    <w:rsid w:val="00252F64"/>
    <w:rsid w:val="00274AD5"/>
    <w:rsid w:val="00291D69"/>
    <w:rsid w:val="00295FAD"/>
    <w:rsid w:val="002A278B"/>
    <w:rsid w:val="002C71F9"/>
    <w:rsid w:val="002D7B3D"/>
    <w:rsid w:val="002F0C48"/>
    <w:rsid w:val="002F421D"/>
    <w:rsid w:val="0030396D"/>
    <w:rsid w:val="003135BD"/>
    <w:rsid w:val="00315BE9"/>
    <w:rsid w:val="00327515"/>
    <w:rsid w:val="003319FD"/>
    <w:rsid w:val="0034484A"/>
    <w:rsid w:val="0037222E"/>
    <w:rsid w:val="003821CE"/>
    <w:rsid w:val="00390514"/>
    <w:rsid w:val="00392D08"/>
    <w:rsid w:val="00395B3F"/>
    <w:rsid w:val="003970C0"/>
    <w:rsid w:val="003A4DD6"/>
    <w:rsid w:val="003A6ADB"/>
    <w:rsid w:val="003D3C1C"/>
    <w:rsid w:val="003E2864"/>
    <w:rsid w:val="003E30E3"/>
    <w:rsid w:val="00414CB4"/>
    <w:rsid w:val="0041551C"/>
    <w:rsid w:val="00426650"/>
    <w:rsid w:val="00433AD2"/>
    <w:rsid w:val="00441C0B"/>
    <w:rsid w:val="004722A9"/>
    <w:rsid w:val="004815D4"/>
    <w:rsid w:val="004942F3"/>
    <w:rsid w:val="00496BDF"/>
    <w:rsid w:val="004A1CD5"/>
    <w:rsid w:val="004A3143"/>
    <w:rsid w:val="004A7566"/>
    <w:rsid w:val="004B15C8"/>
    <w:rsid w:val="004B6AE5"/>
    <w:rsid w:val="004C64D5"/>
    <w:rsid w:val="004C7967"/>
    <w:rsid w:val="00500E29"/>
    <w:rsid w:val="00502D0C"/>
    <w:rsid w:val="00503B97"/>
    <w:rsid w:val="0050633A"/>
    <w:rsid w:val="00537388"/>
    <w:rsid w:val="00537D51"/>
    <w:rsid w:val="00552E4B"/>
    <w:rsid w:val="00567A75"/>
    <w:rsid w:val="00570868"/>
    <w:rsid w:val="0058015C"/>
    <w:rsid w:val="00583E27"/>
    <w:rsid w:val="00594E6E"/>
    <w:rsid w:val="005B344F"/>
    <w:rsid w:val="005D780C"/>
    <w:rsid w:val="005E0507"/>
    <w:rsid w:val="005E0608"/>
    <w:rsid w:val="005E3C58"/>
    <w:rsid w:val="005E4469"/>
    <w:rsid w:val="00601B85"/>
    <w:rsid w:val="00613124"/>
    <w:rsid w:val="0061647B"/>
    <w:rsid w:val="00625C37"/>
    <w:rsid w:val="0064087A"/>
    <w:rsid w:val="006451A9"/>
    <w:rsid w:val="00647A83"/>
    <w:rsid w:val="00654535"/>
    <w:rsid w:val="00654793"/>
    <w:rsid w:val="00680A68"/>
    <w:rsid w:val="00693576"/>
    <w:rsid w:val="006A42C3"/>
    <w:rsid w:val="006B2D41"/>
    <w:rsid w:val="006B78DD"/>
    <w:rsid w:val="006C668C"/>
    <w:rsid w:val="006D0883"/>
    <w:rsid w:val="006D23C6"/>
    <w:rsid w:val="006E119E"/>
    <w:rsid w:val="006E1549"/>
    <w:rsid w:val="00704561"/>
    <w:rsid w:val="00704CCA"/>
    <w:rsid w:val="00711837"/>
    <w:rsid w:val="00712DF8"/>
    <w:rsid w:val="00713077"/>
    <w:rsid w:val="0072616E"/>
    <w:rsid w:val="00743BD2"/>
    <w:rsid w:val="00745A49"/>
    <w:rsid w:val="007615A2"/>
    <w:rsid w:val="00765118"/>
    <w:rsid w:val="0077101D"/>
    <w:rsid w:val="007732AC"/>
    <w:rsid w:val="00774B3C"/>
    <w:rsid w:val="007820E0"/>
    <w:rsid w:val="00785AD0"/>
    <w:rsid w:val="00790A26"/>
    <w:rsid w:val="0079159A"/>
    <w:rsid w:val="007B5988"/>
    <w:rsid w:val="007C3C31"/>
    <w:rsid w:val="007D2B1C"/>
    <w:rsid w:val="007D600F"/>
    <w:rsid w:val="007E1262"/>
    <w:rsid w:val="007F269D"/>
    <w:rsid w:val="007F4C26"/>
    <w:rsid w:val="0081506C"/>
    <w:rsid w:val="00835604"/>
    <w:rsid w:val="00835BD6"/>
    <w:rsid w:val="00843FBB"/>
    <w:rsid w:val="00845DB1"/>
    <w:rsid w:val="00846E00"/>
    <w:rsid w:val="008511F1"/>
    <w:rsid w:val="00852C2B"/>
    <w:rsid w:val="008602EA"/>
    <w:rsid w:val="0086381C"/>
    <w:rsid w:val="008676AA"/>
    <w:rsid w:val="008746B6"/>
    <w:rsid w:val="008752D2"/>
    <w:rsid w:val="008833BC"/>
    <w:rsid w:val="00890F61"/>
    <w:rsid w:val="008955A1"/>
    <w:rsid w:val="008A555F"/>
    <w:rsid w:val="008A568F"/>
    <w:rsid w:val="008B33AB"/>
    <w:rsid w:val="008B59C9"/>
    <w:rsid w:val="008C2D68"/>
    <w:rsid w:val="008D5EC8"/>
    <w:rsid w:val="008D67DB"/>
    <w:rsid w:val="008D6E9B"/>
    <w:rsid w:val="008E0421"/>
    <w:rsid w:val="008E052C"/>
    <w:rsid w:val="008F4D49"/>
    <w:rsid w:val="008F7C44"/>
    <w:rsid w:val="00901ED7"/>
    <w:rsid w:val="00914312"/>
    <w:rsid w:val="009200B7"/>
    <w:rsid w:val="00933BED"/>
    <w:rsid w:val="009506E4"/>
    <w:rsid w:val="00974E44"/>
    <w:rsid w:val="00987E76"/>
    <w:rsid w:val="009A155D"/>
    <w:rsid w:val="009A7A5D"/>
    <w:rsid w:val="009C2659"/>
    <w:rsid w:val="009D103E"/>
    <w:rsid w:val="009E0AAE"/>
    <w:rsid w:val="009F0825"/>
    <w:rsid w:val="00A11426"/>
    <w:rsid w:val="00A14B4E"/>
    <w:rsid w:val="00A16024"/>
    <w:rsid w:val="00A27865"/>
    <w:rsid w:val="00A30764"/>
    <w:rsid w:val="00A45F08"/>
    <w:rsid w:val="00A52B00"/>
    <w:rsid w:val="00A7616B"/>
    <w:rsid w:val="00A81AC6"/>
    <w:rsid w:val="00A833F0"/>
    <w:rsid w:val="00A972B5"/>
    <w:rsid w:val="00AA3E9C"/>
    <w:rsid w:val="00AA4410"/>
    <w:rsid w:val="00AB37C0"/>
    <w:rsid w:val="00AC0631"/>
    <w:rsid w:val="00AE1402"/>
    <w:rsid w:val="00AE429D"/>
    <w:rsid w:val="00AE5315"/>
    <w:rsid w:val="00B005DD"/>
    <w:rsid w:val="00B00814"/>
    <w:rsid w:val="00B009E5"/>
    <w:rsid w:val="00B0609C"/>
    <w:rsid w:val="00B06FD6"/>
    <w:rsid w:val="00B07F7B"/>
    <w:rsid w:val="00B141C5"/>
    <w:rsid w:val="00B17580"/>
    <w:rsid w:val="00B32C25"/>
    <w:rsid w:val="00B4615A"/>
    <w:rsid w:val="00B5261C"/>
    <w:rsid w:val="00B61F0E"/>
    <w:rsid w:val="00B8177D"/>
    <w:rsid w:val="00B90EB6"/>
    <w:rsid w:val="00B948F6"/>
    <w:rsid w:val="00B95C10"/>
    <w:rsid w:val="00BA5FBC"/>
    <w:rsid w:val="00BC3327"/>
    <w:rsid w:val="00BC7D78"/>
    <w:rsid w:val="00BD3810"/>
    <w:rsid w:val="00BE2932"/>
    <w:rsid w:val="00BE2E5B"/>
    <w:rsid w:val="00BF2064"/>
    <w:rsid w:val="00C053B1"/>
    <w:rsid w:val="00C375C0"/>
    <w:rsid w:val="00C46447"/>
    <w:rsid w:val="00C53A35"/>
    <w:rsid w:val="00C62D4C"/>
    <w:rsid w:val="00C67849"/>
    <w:rsid w:val="00C70DDE"/>
    <w:rsid w:val="00C71FC5"/>
    <w:rsid w:val="00C82BA0"/>
    <w:rsid w:val="00C8482D"/>
    <w:rsid w:val="00C911EE"/>
    <w:rsid w:val="00C9348C"/>
    <w:rsid w:val="00CA22E4"/>
    <w:rsid w:val="00CA2D3A"/>
    <w:rsid w:val="00CB3CB3"/>
    <w:rsid w:val="00CB5DA1"/>
    <w:rsid w:val="00CC6B38"/>
    <w:rsid w:val="00CD2B92"/>
    <w:rsid w:val="00CD5795"/>
    <w:rsid w:val="00CE1F38"/>
    <w:rsid w:val="00CE7172"/>
    <w:rsid w:val="00CF3197"/>
    <w:rsid w:val="00D052C7"/>
    <w:rsid w:val="00D07DD4"/>
    <w:rsid w:val="00D3692E"/>
    <w:rsid w:val="00D45371"/>
    <w:rsid w:val="00D55FDE"/>
    <w:rsid w:val="00D57C70"/>
    <w:rsid w:val="00D65172"/>
    <w:rsid w:val="00D656C8"/>
    <w:rsid w:val="00D67C52"/>
    <w:rsid w:val="00D71FC9"/>
    <w:rsid w:val="00D91AA4"/>
    <w:rsid w:val="00D9350A"/>
    <w:rsid w:val="00DA0D75"/>
    <w:rsid w:val="00DA19AB"/>
    <w:rsid w:val="00DA2404"/>
    <w:rsid w:val="00DB0F95"/>
    <w:rsid w:val="00DB7928"/>
    <w:rsid w:val="00DC2B19"/>
    <w:rsid w:val="00DD18F9"/>
    <w:rsid w:val="00DD5D81"/>
    <w:rsid w:val="00DD735F"/>
    <w:rsid w:val="00DE1A54"/>
    <w:rsid w:val="00DE69CF"/>
    <w:rsid w:val="00E12072"/>
    <w:rsid w:val="00E14151"/>
    <w:rsid w:val="00E24B56"/>
    <w:rsid w:val="00E2559B"/>
    <w:rsid w:val="00E311DB"/>
    <w:rsid w:val="00E52A00"/>
    <w:rsid w:val="00E55DF3"/>
    <w:rsid w:val="00E5753A"/>
    <w:rsid w:val="00E60637"/>
    <w:rsid w:val="00E62D98"/>
    <w:rsid w:val="00E739A4"/>
    <w:rsid w:val="00E771CE"/>
    <w:rsid w:val="00E77925"/>
    <w:rsid w:val="00E8048A"/>
    <w:rsid w:val="00E85452"/>
    <w:rsid w:val="00E95EE9"/>
    <w:rsid w:val="00EA67EE"/>
    <w:rsid w:val="00EB5148"/>
    <w:rsid w:val="00EC6AE2"/>
    <w:rsid w:val="00F123BE"/>
    <w:rsid w:val="00F14AF8"/>
    <w:rsid w:val="00F4240A"/>
    <w:rsid w:val="00F53A96"/>
    <w:rsid w:val="00F65183"/>
    <w:rsid w:val="00F70450"/>
    <w:rsid w:val="00F74347"/>
    <w:rsid w:val="00F93BDB"/>
    <w:rsid w:val="00FB1EE9"/>
    <w:rsid w:val="00FC4827"/>
    <w:rsid w:val="00FD0474"/>
    <w:rsid w:val="00FF7F0A"/>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5C63"/>
  <w15:docId w15:val="{09763C19-B514-4001-AA3C-6A7BFEFD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0E0"/>
    <w:pPr>
      <w:spacing w:after="0" w:line="240" w:lineRule="auto"/>
      <w:jc w:val="both"/>
    </w:pPr>
    <w:rPr>
      <w:rFonts w:ascii="Arial" w:hAnsi="Arial" w:cs="Arial"/>
      <w:sz w:val="28"/>
      <w:szCs w:val="24"/>
      <w:lang w:val="es-ES"/>
    </w:rPr>
  </w:style>
  <w:style w:type="paragraph" w:styleId="Cabealho1">
    <w:name w:val="heading 1"/>
    <w:basedOn w:val="SemEspaamento"/>
    <w:next w:val="Normal"/>
    <w:link w:val="Cabealho1Carter"/>
    <w:uiPriority w:val="9"/>
    <w:qFormat/>
    <w:rsid w:val="0034484A"/>
    <w:pPr>
      <w:jc w:val="both"/>
      <w:outlineLvl w:val="0"/>
    </w:pPr>
    <w:rPr>
      <w:rFonts w:ascii="Arial" w:hAnsi="Arial" w:cs="Arial"/>
      <w:b/>
      <w:color w:val="003D82"/>
      <w:sz w:val="32"/>
      <w:szCs w:val="32"/>
    </w:rPr>
  </w:style>
  <w:style w:type="paragraph" w:styleId="Cabealho2">
    <w:name w:val="heading 2"/>
    <w:basedOn w:val="SemEspaamento"/>
    <w:next w:val="Normal"/>
    <w:link w:val="Cabealho2Carter"/>
    <w:uiPriority w:val="9"/>
    <w:unhideWhenUsed/>
    <w:qFormat/>
    <w:rsid w:val="0061647B"/>
    <w:pPr>
      <w:spacing w:before="240"/>
      <w:jc w:val="both"/>
      <w:outlineLvl w:val="1"/>
    </w:pPr>
    <w:rPr>
      <w:rFonts w:ascii="Arial" w:hAnsi="Arial" w:cs="Arial"/>
      <w:b/>
      <w:sz w:val="28"/>
      <w:szCs w:val="24"/>
      <w:lang w:val="es-ES"/>
    </w:rPr>
  </w:style>
  <w:style w:type="paragraph" w:styleId="Cabealho3">
    <w:name w:val="heading 3"/>
    <w:basedOn w:val="Normal"/>
    <w:next w:val="Normal"/>
    <w:link w:val="Cabealho3Carter"/>
    <w:uiPriority w:val="9"/>
    <w:unhideWhenUsed/>
    <w:qFormat/>
    <w:rsid w:val="008511F1"/>
    <w:pPr>
      <w:keepNext/>
      <w:spacing w:before="120"/>
      <w:outlineLvl w:val="2"/>
    </w:pPr>
    <w:rPr>
      <w:u w:val="single"/>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AA3E9C"/>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AA3E9C"/>
    <w:rPr>
      <w:rFonts w:ascii="Tahoma" w:hAnsi="Tahoma" w:cs="Tahoma"/>
      <w:sz w:val="16"/>
      <w:szCs w:val="16"/>
    </w:rPr>
  </w:style>
  <w:style w:type="paragraph" w:styleId="SemEspaamento">
    <w:name w:val="No Spacing"/>
    <w:uiPriority w:val="1"/>
    <w:rsid w:val="008D67DB"/>
    <w:pPr>
      <w:spacing w:after="0" w:line="240" w:lineRule="auto"/>
    </w:pPr>
  </w:style>
  <w:style w:type="paragraph" w:styleId="Textosimples">
    <w:name w:val="Plain Text"/>
    <w:basedOn w:val="Normal"/>
    <w:link w:val="TextosimplesCarter"/>
    <w:uiPriority w:val="99"/>
    <w:unhideWhenUsed/>
    <w:rsid w:val="004942F3"/>
    <w:rPr>
      <w:rFonts w:ascii="Consolas" w:eastAsiaTheme="minorHAnsi" w:hAnsi="Consolas"/>
      <w:sz w:val="21"/>
      <w:szCs w:val="21"/>
      <w:lang w:eastAsia="en-US"/>
    </w:rPr>
  </w:style>
  <w:style w:type="character" w:customStyle="1" w:styleId="TextosimplesCarter">
    <w:name w:val="Texto simples Caráter"/>
    <w:basedOn w:val="Tipodeletrapredefinidodopargrafo"/>
    <w:link w:val="Textosimples"/>
    <w:uiPriority w:val="99"/>
    <w:rsid w:val="004942F3"/>
    <w:rPr>
      <w:rFonts w:ascii="Consolas" w:eastAsiaTheme="minorHAnsi" w:hAnsi="Consolas"/>
      <w:sz w:val="21"/>
      <w:szCs w:val="21"/>
      <w:lang w:val="es-ES" w:eastAsia="en-US"/>
    </w:rPr>
  </w:style>
  <w:style w:type="character" w:styleId="Hiperligao">
    <w:name w:val="Hyperlink"/>
    <w:basedOn w:val="Tipodeletrapredefinidodopargrafo"/>
    <w:uiPriority w:val="99"/>
    <w:unhideWhenUsed/>
    <w:rsid w:val="00C911EE"/>
    <w:rPr>
      <w:color w:val="0000FF" w:themeColor="hyperlink"/>
      <w:u w:val="single"/>
    </w:rPr>
  </w:style>
  <w:style w:type="character" w:customStyle="1" w:styleId="Cabealho1Carter">
    <w:name w:val="Cabeçalho 1 Caráter"/>
    <w:basedOn w:val="Tipodeletrapredefinidodopargrafo"/>
    <w:link w:val="Cabealho1"/>
    <w:uiPriority w:val="9"/>
    <w:rsid w:val="0034484A"/>
    <w:rPr>
      <w:rFonts w:ascii="Arial" w:hAnsi="Arial" w:cs="Arial"/>
      <w:b/>
      <w:color w:val="003D82"/>
      <w:sz w:val="32"/>
      <w:szCs w:val="32"/>
    </w:rPr>
  </w:style>
  <w:style w:type="paragraph" w:styleId="Cabealho">
    <w:name w:val="header"/>
    <w:basedOn w:val="Normal"/>
    <w:link w:val="CabealhoCarter"/>
    <w:uiPriority w:val="99"/>
    <w:unhideWhenUsed/>
    <w:rsid w:val="00914312"/>
    <w:pPr>
      <w:tabs>
        <w:tab w:val="center" w:pos="4252"/>
        <w:tab w:val="right" w:pos="8504"/>
      </w:tabs>
    </w:pPr>
  </w:style>
  <w:style w:type="character" w:customStyle="1" w:styleId="CabealhoCarter">
    <w:name w:val="Cabeçalho Caráter"/>
    <w:basedOn w:val="Tipodeletrapredefinidodopargrafo"/>
    <w:link w:val="Cabealho"/>
    <w:uiPriority w:val="99"/>
    <w:rsid w:val="00914312"/>
  </w:style>
  <w:style w:type="paragraph" w:styleId="Rodap">
    <w:name w:val="footer"/>
    <w:basedOn w:val="Normal"/>
    <w:link w:val="RodapCarter"/>
    <w:uiPriority w:val="99"/>
    <w:unhideWhenUsed/>
    <w:rsid w:val="00914312"/>
    <w:pPr>
      <w:tabs>
        <w:tab w:val="center" w:pos="4252"/>
        <w:tab w:val="right" w:pos="8504"/>
      </w:tabs>
    </w:pPr>
  </w:style>
  <w:style w:type="character" w:customStyle="1" w:styleId="RodapCarter">
    <w:name w:val="Rodapé Caráter"/>
    <w:basedOn w:val="Tipodeletrapredefinidodopargrafo"/>
    <w:link w:val="Rodap"/>
    <w:uiPriority w:val="99"/>
    <w:rsid w:val="00914312"/>
  </w:style>
  <w:style w:type="character" w:customStyle="1" w:styleId="Cabealho2Carter">
    <w:name w:val="Cabeçalho 2 Caráter"/>
    <w:basedOn w:val="Tipodeletrapredefinidodopargrafo"/>
    <w:link w:val="Cabealho2"/>
    <w:uiPriority w:val="9"/>
    <w:rsid w:val="0061647B"/>
    <w:rPr>
      <w:rFonts w:ascii="Arial" w:hAnsi="Arial" w:cs="Arial"/>
      <w:b/>
      <w:sz w:val="28"/>
      <w:szCs w:val="24"/>
      <w:lang w:val="es-ES"/>
    </w:rPr>
  </w:style>
  <w:style w:type="paragraph" w:styleId="PargrafodaLista">
    <w:name w:val="List Paragraph"/>
    <w:basedOn w:val="Normal"/>
    <w:uiPriority w:val="34"/>
    <w:qFormat/>
    <w:rsid w:val="0086381C"/>
    <w:pPr>
      <w:ind w:left="720"/>
      <w:contextualSpacing/>
    </w:pPr>
  </w:style>
  <w:style w:type="character" w:customStyle="1" w:styleId="Cabealho3Carter">
    <w:name w:val="Cabeçalho 3 Caráter"/>
    <w:basedOn w:val="Tipodeletrapredefinidodopargrafo"/>
    <w:link w:val="Cabealho3"/>
    <w:uiPriority w:val="9"/>
    <w:rsid w:val="008511F1"/>
    <w:rPr>
      <w:rFonts w:ascii="Arial" w:hAnsi="Arial" w:cs="Arial"/>
      <w:sz w:val="28"/>
      <w:szCs w:val="24"/>
      <w:u w:val="single"/>
    </w:rPr>
  </w:style>
  <w:style w:type="paragraph" w:styleId="Cabealhodondice">
    <w:name w:val="TOC Heading"/>
    <w:basedOn w:val="Cabealho1"/>
    <w:next w:val="Normal"/>
    <w:uiPriority w:val="39"/>
    <w:unhideWhenUsed/>
    <w:qFormat/>
    <w:rsid w:val="00F70450"/>
    <w:pPr>
      <w:keepNext/>
      <w:keepLines/>
      <w:spacing w:before="240" w:line="259" w:lineRule="auto"/>
      <w:jc w:val="left"/>
      <w:outlineLvl w:val="9"/>
    </w:pPr>
    <w:rPr>
      <w:rFonts w:asciiTheme="majorHAnsi" w:eastAsiaTheme="majorEastAsia" w:hAnsiTheme="majorHAnsi" w:cstheme="majorBidi"/>
      <w:b w:val="0"/>
      <w:color w:val="365F91" w:themeColor="accent1" w:themeShade="BF"/>
      <w:lang w:val="fr-FR" w:eastAsia="fr-FR"/>
    </w:rPr>
  </w:style>
  <w:style w:type="paragraph" w:styleId="ndice1">
    <w:name w:val="toc 1"/>
    <w:basedOn w:val="Normal"/>
    <w:next w:val="Normal"/>
    <w:autoRedefine/>
    <w:uiPriority w:val="39"/>
    <w:unhideWhenUsed/>
    <w:rsid w:val="00081438"/>
    <w:pPr>
      <w:tabs>
        <w:tab w:val="right" w:leader="dot" w:pos="8494"/>
      </w:tabs>
      <w:spacing w:after="100"/>
      <w:jc w:val="left"/>
    </w:pPr>
    <w:rPr>
      <w:b/>
      <w:noProof/>
    </w:rPr>
  </w:style>
  <w:style w:type="paragraph" w:styleId="ndice2">
    <w:name w:val="toc 2"/>
    <w:basedOn w:val="Normal"/>
    <w:next w:val="Normal"/>
    <w:autoRedefine/>
    <w:uiPriority w:val="39"/>
    <w:unhideWhenUsed/>
    <w:rsid w:val="00C46447"/>
    <w:pPr>
      <w:tabs>
        <w:tab w:val="right" w:leader="dot" w:pos="8494"/>
      </w:tabs>
      <w:spacing w:after="100"/>
      <w:ind w:left="280"/>
      <w:jc w:val="left"/>
    </w:pPr>
  </w:style>
  <w:style w:type="paragraph" w:styleId="ndice3">
    <w:name w:val="toc 3"/>
    <w:basedOn w:val="Normal"/>
    <w:next w:val="Normal"/>
    <w:autoRedefine/>
    <w:uiPriority w:val="39"/>
    <w:unhideWhenUsed/>
    <w:rsid w:val="00F70450"/>
    <w:pPr>
      <w:spacing w:after="100"/>
      <w:ind w:left="560"/>
    </w:pPr>
  </w:style>
  <w:style w:type="paragraph" w:customStyle="1" w:styleId="Pa9">
    <w:name w:val="Pa9"/>
    <w:basedOn w:val="Normal"/>
    <w:next w:val="Normal"/>
    <w:uiPriority w:val="99"/>
    <w:rsid w:val="006B78DD"/>
    <w:pPr>
      <w:autoSpaceDE w:val="0"/>
      <w:autoSpaceDN w:val="0"/>
      <w:adjustRightInd w:val="0"/>
      <w:spacing w:line="281" w:lineRule="atLeast"/>
      <w:jc w:val="left"/>
    </w:pPr>
    <w:rPr>
      <w:sz w:val="24"/>
      <w:lang w:val="fr-FR"/>
    </w:rPr>
  </w:style>
  <w:style w:type="paragraph" w:customStyle="1" w:styleId="Default">
    <w:name w:val="Default"/>
    <w:rsid w:val="008B33AB"/>
    <w:pPr>
      <w:autoSpaceDE w:val="0"/>
      <w:autoSpaceDN w:val="0"/>
      <w:adjustRightInd w:val="0"/>
      <w:spacing w:after="0" w:line="240" w:lineRule="auto"/>
    </w:pPr>
    <w:rPr>
      <w:rFonts w:ascii="Arial" w:hAnsi="Arial" w:cs="Arial"/>
      <w:color w:val="000000"/>
      <w:sz w:val="24"/>
      <w:szCs w:val="24"/>
      <w:lang w:val="fr-FR"/>
    </w:rPr>
  </w:style>
  <w:style w:type="character" w:styleId="Hiperligaovisitada">
    <w:name w:val="FollowedHyperlink"/>
    <w:basedOn w:val="Tipodeletrapredefinidodopargrafo"/>
    <w:uiPriority w:val="99"/>
    <w:semiHidden/>
    <w:unhideWhenUsed/>
    <w:rsid w:val="008B33AB"/>
    <w:rPr>
      <w:color w:val="800080" w:themeColor="followedHyperlink"/>
      <w:u w:val="single"/>
    </w:rPr>
  </w:style>
  <w:style w:type="character" w:customStyle="1" w:styleId="A16">
    <w:name w:val="A16"/>
    <w:uiPriority w:val="99"/>
    <w:rsid w:val="00711837"/>
    <w:rPr>
      <w:color w:val="000000"/>
      <w:sz w:val="28"/>
      <w:szCs w:val="28"/>
      <w:u w:val="single"/>
    </w:rPr>
  </w:style>
  <w:style w:type="character" w:customStyle="1" w:styleId="Hyperlink2">
    <w:name w:val="Hyperlink.2"/>
    <w:basedOn w:val="Tipodeletrapredefinidodopargrafo"/>
    <w:rsid w:val="00CC6B38"/>
    <w:rPr>
      <w:rFonts w:ascii="Arial" w:eastAsia="Arial" w:hAnsi="Arial" w:cs="Arial"/>
      <w:color w:val="0563C1"/>
      <w:sz w:val="28"/>
      <w:szCs w:val="28"/>
      <w:u w:val="single" w:color="0563C1"/>
    </w:rPr>
  </w:style>
  <w:style w:type="numbering" w:customStyle="1" w:styleId="List1">
    <w:name w:val="List 1"/>
    <w:basedOn w:val="Semlista"/>
    <w:rsid w:val="00DA2404"/>
    <w:pPr>
      <w:numPr>
        <w:numId w:val="5"/>
      </w:numPr>
    </w:pPr>
  </w:style>
  <w:style w:type="paragraph" w:customStyle="1" w:styleId="Body">
    <w:name w:val="Body"/>
    <w:rsid w:val="00DA0D75"/>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US"/>
    </w:rPr>
  </w:style>
  <w:style w:type="numbering" w:customStyle="1" w:styleId="List51">
    <w:name w:val="List 51"/>
    <w:basedOn w:val="Semlista"/>
    <w:rsid w:val="00852C2B"/>
    <w:pPr>
      <w:numPr>
        <w:numId w:val="6"/>
      </w:numPr>
    </w:pPr>
  </w:style>
  <w:style w:type="numbering" w:customStyle="1" w:styleId="List0">
    <w:name w:val="List 0"/>
    <w:basedOn w:val="Semlista"/>
    <w:rsid w:val="00BF2064"/>
    <w:pPr>
      <w:numPr>
        <w:numId w:val="11"/>
      </w:numPr>
    </w:pPr>
  </w:style>
  <w:style w:type="character" w:styleId="Refdecomentrio">
    <w:name w:val="annotation reference"/>
    <w:basedOn w:val="Tipodeletrapredefinidodopargrafo"/>
    <w:uiPriority w:val="99"/>
    <w:semiHidden/>
    <w:unhideWhenUsed/>
    <w:rsid w:val="00D71FC9"/>
    <w:rPr>
      <w:sz w:val="16"/>
      <w:szCs w:val="16"/>
    </w:rPr>
  </w:style>
  <w:style w:type="paragraph" w:styleId="Textodecomentrio">
    <w:name w:val="annotation text"/>
    <w:basedOn w:val="Normal"/>
    <w:link w:val="TextodecomentrioCarter"/>
    <w:uiPriority w:val="99"/>
    <w:semiHidden/>
    <w:unhideWhenUsed/>
    <w:rsid w:val="00D71FC9"/>
    <w:rPr>
      <w:sz w:val="20"/>
      <w:szCs w:val="20"/>
    </w:rPr>
  </w:style>
  <w:style w:type="character" w:customStyle="1" w:styleId="TextodecomentrioCarter">
    <w:name w:val="Texto de comentário Caráter"/>
    <w:basedOn w:val="Tipodeletrapredefinidodopargrafo"/>
    <w:link w:val="Textodecomentrio"/>
    <w:uiPriority w:val="99"/>
    <w:semiHidden/>
    <w:rsid w:val="00D71FC9"/>
    <w:rPr>
      <w:rFonts w:ascii="Arial" w:hAnsi="Arial" w:cs="Arial"/>
      <w:sz w:val="20"/>
      <w:szCs w:val="20"/>
      <w:lang w:val="es-ES"/>
    </w:rPr>
  </w:style>
  <w:style w:type="paragraph" w:styleId="Assuntodecomentrio">
    <w:name w:val="annotation subject"/>
    <w:basedOn w:val="Textodecomentrio"/>
    <w:next w:val="Textodecomentrio"/>
    <w:link w:val="AssuntodecomentrioCarter"/>
    <w:uiPriority w:val="99"/>
    <w:semiHidden/>
    <w:unhideWhenUsed/>
    <w:rsid w:val="00D71FC9"/>
    <w:rPr>
      <w:b/>
      <w:bCs/>
    </w:rPr>
  </w:style>
  <w:style w:type="character" w:customStyle="1" w:styleId="AssuntodecomentrioCarter">
    <w:name w:val="Assunto de comentário Caráter"/>
    <w:basedOn w:val="TextodecomentrioCarter"/>
    <w:link w:val="Assuntodecomentrio"/>
    <w:uiPriority w:val="99"/>
    <w:semiHidden/>
    <w:rsid w:val="00D71FC9"/>
    <w:rPr>
      <w:rFonts w:ascii="Arial" w:hAnsi="Arial" w:cs="Arial"/>
      <w:b/>
      <w:bCs/>
      <w:sz w:val="20"/>
      <w:szCs w:val="20"/>
      <w:lang w:val="es-ES"/>
    </w:rPr>
  </w:style>
  <w:style w:type="paragraph" w:styleId="Reviso">
    <w:name w:val="Revision"/>
    <w:hidden/>
    <w:uiPriority w:val="99"/>
    <w:semiHidden/>
    <w:rsid w:val="00C46447"/>
    <w:pPr>
      <w:spacing w:after="0" w:line="240" w:lineRule="auto"/>
    </w:pPr>
    <w:rPr>
      <w:rFonts w:ascii="Arial" w:hAnsi="Arial" w:cs="Arial"/>
      <w:sz w:val="28"/>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33213">
      <w:bodyDiv w:val="1"/>
      <w:marLeft w:val="0"/>
      <w:marRight w:val="0"/>
      <w:marTop w:val="0"/>
      <w:marBottom w:val="0"/>
      <w:divBdr>
        <w:top w:val="none" w:sz="0" w:space="0" w:color="auto"/>
        <w:left w:val="none" w:sz="0" w:space="0" w:color="auto"/>
        <w:bottom w:val="none" w:sz="0" w:space="0" w:color="auto"/>
        <w:right w:val="none" w:sz="0" w:space="0" w:color="auto"/>
      </w:divBdr>
    </w:div>
    <w:div w:id="376322055">
      <w:bodyDiv w:val="1"/>
      <w:marLeft w:val="0"/>
      <w:marRight w:val="0"/>
      <w:marTop w:val="0"/>
      <w:marBottom w:val="0"/>
      <w:divBdr>
        <w:top w:val="none" w:sz="0" w:space="0" w:color="auto"/>
        <w:left w:val="none" w:sz="0" w:space="0" w:color="auto"/>
        <w:bottom w:val="none" w:sz="0" w:space="0" w:color="auto"/>
        <w:right w:val="none" w:sz="0" w:space="0" w:color="auto"/>
      </w:divBdr>
    </w:div>
    <w:div w:id="1279796446">
      <w:bodyDiv w:val="1"/>
      <w:marLeft w:val="0"/>
      <w:marRight w:val="0"/>
      <w:marTop w:val="0"/>
      <w:marBottom w:val="0"/>
      <w:divBdr>
        <w:top w:val="none" w:sz="0" w:space="0" w:color="auto"/>
        <w:left w:val="none" w:sz="0" w:space="0" w:color="auto"/>
        <w:bottom w:val="none" w:sz="0" w:space="0" w:color="auto"/>
        <w:right w:val="none" w:sz="0" w:space="0" w:color="auto"/>
      </w:divBdr>
    </w:div>
    <w:div w:id="137241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hchr.org/EN/ProfessionalInterest/Pages/CRC.aspx" TargetMode="External"/><Relationship Id="rId18" Type="http://schemas.openxmlformats.org/officeDocument/2006/relationships/hyperlink" Target="http://www.euroblind.org/sites/default/files/media/women/WBU_Leadership_Mentoring_Kit.doc"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facebook.com/EuropeanBlindUnionEBU" TargetMode="External"/><Relationship Id="rId7" Type="http://schemas.openxmlformats.org/officeDocument/2006/relationships/endnotes" Target="endnotes.xml"/><Relationship Id="rId12" Type="http://schemas.openxmlformats.org/officeDocument/2006/relationships/hyperlink" Target="http://www.un.org/womenwatch/daw/cedaw/text/econvention.htm"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esdoc.unesco.org/images/0011/001149/114950mo.pdf" TargetMode="External"/><Relationship Id="rId20" Type="http://schemas.openxmlformats.org/officeDocument/2006/relationships/hyperlink" Target="mailto:ebu@euroblind.org"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o.gl/C4mAJ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hchr.org/EN/HRBodies/CRPD/Pages/ConventionRightsPersonsWithDisabilities.aspx" TargetMode="External"/><Relationship Id="rId23" Type="http://schemas.openxmlformats.org/officeDocument/2006/relationships/header" Target="header1.xml"/><Relationship Id="rId28" Type="http://schemas.microsoft.com/office/2016/09/relationships/commentsIds" Target="commentsIds.xml"/><Relationship Id="rId10" Type="http://schemas.openxmlformats.org/officeDocument/2006/relationships/image" Target="media/image3.tif"/><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ohchr.org/EN/ProfessionalInterest/Pages/CoreInstruments.aspx" TargetMode="External"/><Relationship Id="rId22" Type="http://schemas.openxmlformats.org/officeDocument/2006/relationships/hyperlink" Target="https://twitter.com/euroblind"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536AA-F30A-43BB-B960-4D8DE5BD1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37</Pages>
  <Words>11422</Words>
  <Characters>61680</Characters>
  <Application>Microsoft Office Word</Application>
  <DocSecurity>0</DocSecurity>
  <Lines>514</Lines>
  <Paragraphs>145</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Stirton</dc:creator>
  <cp:lastModifiedBy>User</cp:lastModifiedBy>
  <cp:revision>6</cp:revision>
  <cp:lastPrinted>2022-02-11T11:16:00Z</cp:lastPrinted>
  <dcterms:created xsi:type="dcterms:W3CDTF">2021-11-02T14:14:00Z</dcterms:created>
  <dcterms:modified xsi:type="dcterms:W3CDTF">2022-02-11T11:16:00Z</dcterms:modified>
</cp:coreProperties>
</file>